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2593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066"/>
        <w:gridCol w:w="3330"/>
      </w:tblGrid>
      <w:tr w:rsidR="001E168D" w:rsidRPr="00FB1FBB" w14:paraId="51347BAD" w14:textId="77777777" w:rsidTr="00BC4AB8">
        <w:trPr>
          <w:trHeight w:val="171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7CF" w14:textId="77777777" w:rsidR="001E168D" w:rsidRPr="00FB1FBB" w:rsidRDefault="001E168D" w:rsidP="001E168D">
            <w:pPr>
              <w:pStyle w:val="TableParagraph"/>
              <w:spacing w:before="7"/>
              <w:rPr>
                <w:rFonts w:ascii="Arial" w:hAnsi="Arial" w:cs="Arial"/>
                <w:sz w:val="27"/>
              </w:rPr>
            </w:pPr>
          </w:p>
          <w:p w14:paraId="6C35C456" w14:textId="77777777" w:rsidR="001E168D" w:rsidRPr="00FB1FBB" w:rsidRDefault="001E168D" w:rsidP="001E168D">
            <w:pPr>
              <w:pStyle w:val="TableParagraph"/>
              <w:ind w:left="372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sz w:val="20"/>
              </w:rPr>
              <w:t>Logo Bénéficiaire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60F" w14:textId="77777777" w:rsidR="001E168D" w:rsidRPr="00FB1FBB" w:rsidRDefault="001E168D" w:rsidP="001E168D">
            <w:pPr>
              <w:pStyle w:val="TableParagraph"/>
              <w:spacing w:before="254"/>
              <w:ind w:left="166" w:right="162"/>
              <w:jc w:val="center"/>
              <w:rPr>
                <w:rFonts w:ascii="Arial" w:hAnsi="Arial" w:cs="Arial"/>
                <w:b/>
                <w:sz w:val="3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02A" w14:textId="77777777" w:rsidR="001E168D" w:rsidRPr="00FB1FBB" w:rsidRDefault="001E168D" w:rsidP="001E168D">
            <w:pPr>
              <w:pStyle w:val="TableParagraph"/>
              <w:rPr>
                <w:rFonts w:ascii="Arial" w:hAnsi="Arial" w:cs="Arial"/>
                <w:sz w:val="23"/>
              </w:rPr>
            </w:pPr>
          </w:p>
          <w:p w14:paraId="6081089E" w14:textId="77777777" w:rsidR="001E168D" w:rsidRPr="00FB1FBB" w:rsidRDefault="001E168D" w:rsidP="001E168D">
            <w:pPr>
              <w:pStyle w:val="TableParagraph"/>
              <w:ind w:left="316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sz w:val="20"/>
              </w:rPr>
              <w:t>Logo Prestataire</w:t>
            </w:r>
          </w:p>
        </w:tc>
      </w:tr>
      <w:tr w:rsidR="00BC4AB8" w:rsidRPr="00FB1FBB" w14:paraId="1276FA32" w14:textId="77777777" w:rsidTr="00BC4AB8">
        <w:trPr>
          <w:trHeight w:val="67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35D" w14:textId="77777777" w:rsidR="00BC4AB8" w:rsidRPr="00FB1FBB" w:rsidRDefault="00BC4AB8" w:rsidP="001E168D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7F4B969D" w14:textId="77777777" w:rsidR="00BC4AB8" w:rsidRPr="00FB1FBB" w:rsidRDefault="00BC4AB8" w:rsidP="001E168D">
            <w:pPr>
              <w:pStyle w:val="TableParagraph"/>
              <w:spacing w:before="1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Demande</w:t>
            </w:r>
            <w:r w:rsidRPr="00FB1FBB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du</w:t>
            </w:r>
            <w:r w:rsidRPr="00FB1FBB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jj/mm/</w:t>
            </w:r>
            <w:proofErr w:type="spellStart"/>
            <w:r w:rsidRPr="00FB1FBB">
              <w:rPr>
                <w:rFonts w:ascii="Arial" w:hAnsi="Arial" w:cs="Arial"/>
                <w:w w:val="105"/>
                <w:sz w:val="20"/>
              </w:rPr>
              <w:t>aaaa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F92" w14:textId="77777777" w:rsidR="00BC4AB8" w:rsidRPr="00FB1FBB" w:rsidRDefault="00BC4AB8" w:rsidP="00BC4AB8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14:paraId="1C1FE775" w14:textId="77777777" w:rsidR="00BC4AB8" w:rsidRPr="00FB1FBB" w:rsidRDefault="00BC4AB8" w:rsidP="00BC4AB8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Réf</w:t>
            </w:r>
            <w:r w:rsidRPr="00FB1FBB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numéro CT</w:t>
            </w:r>
          </w:p>
          <w:p w14:paraId="1762DEB1" w14:textId="50BDCAF5" w:rsidR="00BC4AB8" w:rsidRPr="00FB1FBB" w:rsidRDefault="00BC4AB8" w:rsidP="00BC4AB8">
            <w:pPr>
              <w:pStyle w:val="TableParagraph"/>
              <w:spacing w:before="4"/>
              <w:jc w:val="center"/>
              <w:rPr>
                <w:rFonts w:ascii="Arial" w:hAnsi="Arial" w:cs="Arial"/>
                <w:sz w:val="19"/>
              </w:rPr>
            </w:pPr>
          </w:p>
          <w:p w14:paraId="4705E2A0" w14:textId="77777777" w:rsidR="00BC4AB8" w:rsidRPr="00FB1FBB" w:rsidRDefault="00BC4AB8" w:rsidP="00BC4AB8">
            <w:pPr>
              <w:pStyle w:val="TableParagraph"/>
              <w:spacing w:before="1"/>
              <w:ind w:left="9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20D" w14:textId="77777777" w:rsidR="00BC4AB8" w:rsidRPr="00FB1FBB" w:rsidRDefault="00BC4AB8" w:rsidP="001E168D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2693E2F8" w14:textId="77777777" w:rsidR="00BC4AB8" w:rsidRPr="00FB1FBB" w:rsidRDefault="00BC4AB8" w:rsidP="001E168D">
            <w:pPr>
              <w:pStyle w:val="TableParagraph"/>
              <w:spacing w:before="1"/>
              <w:ind w:left="96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Offre</w:t>
            </w:r>
            <w:r w:rsidRPr="00FB1FBB">
              <w:rPr>
                <w:rFonts w:ascii="Arial" w:hAnsi="Arial" w:cs="Arial"/>
                <w:spacing w:val="-11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du</w:t>
            </w:r>
            <w:r w:rsidRPr="00FB1FBB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jj/mm/</w:t>
            </w:r>
            <w:proofErr w:type="spellStart"/>
            <w:r w:rsidRPr="00FB1FBB">
              <w:rPr>
                <w:rFonts w:ascii="Arial" w:hAnsi="Arial" w:cs="Arial"/>
                <w:w w:val="105"/>
                <w:sz w:val="20"/>
              </w:rPr>
              <w:t>aaaa</w:t>
            </w:r>
            <w:proofErr w:type="spellEnd"/>
          </w:p>
        </w:tc>
      </w:tr>
      <w:tr w:rsidR="001E168D" w:rsidRPr="00FB1FBB" w14:paraId="1085850C" w14:textId="77777777" w:rsidTr="00BC4AB8">
        <w:trPr>
          <w:trHeight w:val="48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9092E" w14:textId="77777777" w:rsidR="001E168D" w:rsidRPr="00FB1FBB" w:rsidRDefault="001E168D" w:rsidP="001E168D">
            <w:pPr>
              <w:pStyle w:val="TableParagraph"/>
              <w:spacing w:before="68"/>
              <w:ind w:left="98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2557AC5F" wp14:editId="2F7C8637">
                  <wp:extent cx="184840" cy="18573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z w:val="20"/>
              </w:rPr>
              <w:t>Nom Prénom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232AE" w14:textId="77777777" w:rsidR="001E168D" w:rsidRPr="00FB1FBB" w:rsidRDefault="001E168D" w:rsidP="001E168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F188C" w14:textId="77777777" w:rsidR="001E168D" w:rsidRDefault="001E168D" w:rsidP="001E168D">
            <w:pPr>
              <w:pStyle w:val="TableParagraph"/>
              <w:spacing w:line="238" w:lineRule="exact"/>
              <w:ind w:left="501" w:right="1189"/>
              <w:rPr>
                <w:rFonts w:ascii="Arial" w:hAnsi="Arial" w:cs="Arial"/>
                <w:sz w:val="20"/>
              </w:rPr>
            </w:pPr>
          </w:p>
          <w:p w14:paraId="644D9CCE" w14:textId="77777777" w:rsidR="001E168D" w:rsidRPr="00FB1FBB" w:rsidRDefault="001E168D" w:rsidP="001E168D">
            <w:pPr>
              <w:pStyle w:val="TableParagraph"/>
              <w:spacing w:line="238" w:lineRule="exact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4"/>
              </w:rPr>
              <w:drawing>
                <wp:inline distT="0" distB="0" distL="0" distR="0" wp14:anchorId="5735AD51" wp14:editId="4146E540">
                  <wp:extent cx="184840" cy="185737"/>
                  <wp:effectExtent l="0" t="0" r="0" b="0"/>
                  <wp:docPr id="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z w:val="20"/>
              </w:rPr>
              <w:t>Nom Prénom</w:t>
            </w:r>
          </w:p>
        </w:tc>
      </w:tr>
      <w:tr w:rsidR="001E168D" w:rsidRPr="00FB1FBB" w14:paraId="143686A4" w14:textId="77777777" w:rsidTr="00BC4AB8">
        <w:trPr>
          <w:trHeight w:val="602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DDAA6" w14:textId="77777777" w:rsidR="001E168D" w:rsidRPr="00FB1FBB" w:rsidRDefault="001E168D" w:rsidP="001E168D">
            <w:pPr>
              <w:pStyle w:val="TableParagraph"/>
              <w:spacing w:before="187"/>
              <w:ind w:left="98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57D5A682" wp14:editId="3A61B666">
                  <wp:extent cx="193547" cy="18711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7" cy="1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hyperlink r:id="rId10" w:history="1">
              <w:r w:rsidRPr="00F5624B">
                <w:rPr>
                  <w:rStyle w:val="Lienhypertexte"/>
                  <w:rFonts w:ascii="Arial" w:hAnsi="Arial" w:cs="Arial"/>
                  <w:w w:val="105"/>
                  <w:sz w:val="20"/>
                </w:rPr>
                <w:t>lwwwyyyy@xxxx.be</w:t>
              </w:r>
            </w:hyperlink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0279" w14:textId="77777777" w:rsidR="001E168D" w:rsidRPr="00FB1FBB" w:rsidRDefault="001E168D" w:rsidP="001E168D">
            <w:pPr>
              <w:pStyle w:val="TableParagraph"/>
              <w:spacing w:before="2" w:line="252" w:lineRule="auto"/>
              <w:ind w:left="161" w:right="145" w:firstLine="772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B2A7" w14:textId="77777777" w:rsidR="001E168D" w:rsidRDefault="001E168D" w:rsidP="001E168D">
            <w:pPr>
              <w:pStyle w:val="TableParagraph"/>
              <w:spacing w:before="7"/>
              <w:ind w:left="501"/>
            </w:pPr>
          </w:p>
          <w:p w14:paraId="1C4B6A37" w14:textId="77777777" w:rsidR="001E168D" w:rsidRPr="00FB1FBB" w:rsidRDefault="001E168D" w:rsidP="001E168D">
            <w:pPr>
              <w:pStyle w:val="TableParagraph"/>
              <w:spacing w:before="7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  <w:position w:val="-5"/>
              </w:rPr>
              <w:drawing>
                <wp:inline distT="0" distB="0" distL="0" distR="0" wp14:anchorId="519F337B" wp14:editId="6386DA03">
                  <wp:extent cx="193547" cy="187113"/>
                  <wp:effectExtent l="0" t="0" r="0" b="0"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7" cy="1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1FBB">
              <w:rPr>
                <w:rFonts w:ascii="Arial" w:hAnsi="Arial" w:cs="Arial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spacing w:val="-2"/>
                <w:sz w:val="20"/>
              </w:rPr>
              <w:t xml:space="preserve"> </w:t>
            </w:r>
            <w:hyperlink r:id="rId11" w:history="1">
              <w:r w:rsidRPr="00FB1FBB">
                <w:rPr>
                  <w:rStyle w:val="Lienhypertexte"/>
                  <w:rFonts w:ascii="Arial" w:hAnsi="Arial" w:cs="Arial"/>
                  <w:w w:val="105"/>
                  <w:sz w:val="20"/>
                </w:rPr>
                <w:t>lwwwyyyy@xxxx.be</w:t>
              </w:r>
            </w:hyperlink>
          </w:p>
        </w:tc>
      </w:tr>
      <w:tr w:rsidR="001E168D" w:rsidRPr="00FB1FBB" w14:paraId="4B3402AE" w14:textId="77777777" w:rsidTr="00BC4AB8">
        <w:trPr>
          <w:trHeight w:val="6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012" w14:textId="77777777" w:rsidR="001E168D" w:rsidRPr="00FB1FBB" w:rsidRDefault="001E168D" w:rsidP="001E168D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Pr="00FB1FBB">
              <w:rPr>
                <w:rFonts w:ascii="Arial" w:hAnsi="Arial" w:cs="Arial"/>
                <w:noProof/>
              </w:rPr>
              <w:drawing>
                <wp:inline distT="0" distB="0" distL="0" distR="0" wp14:anchorId="4766873F" wp14:editId="435F53C7">
                  <wp:extent cx="193481" cy="185737"/>
                  <wp:effectExtent l="0" t="0" r="0" b="5080"/>
                  <wp:docPr id="6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+32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FB1FBB">
              <w:rPr>
                <w:rFonts w:ascii="Arial" w:hAnsi="Arial" w:cs="Arial"/>
                <w:w w:val="105"/>
                <w:sz w:val="20"/>
              </w:rPr>
              <w:t>xxxxxxxxxx</w:t>
            </w:r>
            <w:proofErr w:type="spellEnd"/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8C0" w14:textId="77777777" w:rsidR="001E168D" w:rsidRPr="00FB1FBB" w:rsidRDefault="001E168D" w:rsidP="001E168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8CB" w14:textId="77777777" w:rsidR="001E168D" w:rsidRPr="00FB1FBB" w:rsidRDefault="001E168D" w:rsidP="001E168D">
            <w:pPr>
              <w:pStyle w:val="TableParagraph"/>
              <w:spacing w:before="115"/>
              <w:ind w:left="501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noProof/>
              </w:rPr>
              <w:drawing>
                <wp:inline distT="0" distB="0" distL="0" distR="0" wp14:anchorId="3B1DD59B" wp14:editId="02986CC2">
                  <wp:extent cx="193481" cy="185737"/>
                  <wp:effectExtent l="0" t="0" r="0" b="508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1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+32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proofErr w:type="spellStart"/>
            <w:r w:rsidRPr="00FB1FBB">
              <w:rPr>
                <w:rFonts w:ascii="Arial" w:hAnsi="Arial" w:cs="Arial"/>
                <w:w w:val="105"/>
                <w:sz w:val="20"/>
              </w:rPr>
              <w:t>xxxxxxxxxx</w:t>
            </w:r>
            <w:proofErr w:type="spellEnd"/>
          </w:p>
        </w:tc>
      </w:tr>
    </w:tbl>
    <w:p w14:paraId="299B9453" w14:textId="0A9D0201" w:rsidR="00B4144B" w:rsidRPr="00FB1FBB" w:rsidRDefault="00B4144B">
      <w:pPr>
        <w:pStyle w:val="Corpsdetexte"/>
        <w:rPr>
          <w:rFonts w:ascii="Arial" w:hAnsi="Arial" w:cs="Arial"/>
        </w:rPr>
      </w:pPr>
    </w:p>
    <w:p w14:paraId="5095EDD9" w14:textId="2C798040" w:rsidR="00B4144B" w:rsidRPr="00FB1FBB" w:rsidRDefault="006628A5" w:rsidP="006628A5">
      <w:pPr>
        <w:spacing w:before="231"/>
        <w:ind w:left="1643" w:hanging="1241"/>
        <w:jc w:val="center"/>
        <w:rPr>
          <w:rFonts w:ascii="Arial" w:hAnsi="Arial" w:cs="Arial"/>
          <w:b/>
          <w:sz w:val="28"/>
        </w:rPr>
      </w:pPr>
      <w:r w:rsidRPr="00FB1FBB">
        <w:rPr>
          <w:rFonts w:ascii="Arial" w:hAnsi="Arial" w:cs="Arial"/>
          <w:b/>
          <w:sz w:val="28"/>
        </w:rPr>
        <w:t>Titre du projet</w:t>
      </w:r>
    </w:p>
    <w:p w14:paraId="22D2726E" w14:textId="0C001014" w:rsidR="00B4144B" w:rsidRPr="00FB1FBB" w:rsidRDefault="00B4144B">
      <w:pPr>
        <w:pStyle w:val="Corpsdetexte"/>
        <w:spacing w:before="1"/>
        <w:rPr>
          <w:rFonts w:ascii="Arial" w:hAnsi="Arial" w:cs="Arial"/>
          <w:b/>
          <w:sz w:val="14"/>
        </w:rPr>
      </w:pPr>
    </w:p>
    <w:p w14:paraId="7E7C9C35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0D818A94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3DAE03D7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57D63229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4F4F2DAE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2B983D6F" w14:textId="77777777" w:rsidR="00B4144B" w:rsidRPr="00FB1FBB" w:rsidRDefault="00B4144B">
      <w:pPr>
        <w:pStyle w:val="Corpsdetexte"/>
        <w:rPr>
          <w:rFonts w:ascii="Arial" w:hAnsi="Arial" w:cs="Arial"/>
          <w:b/>
          <w:sz w:val="36"/>
        </w:rPr>
      </w:pPr>
    </w:p>
    <w:p w14:paraId="70AF2CAB" w14:textId="77777777" w:rsidR="00B4144B" w:rsidRPr="00FB1FBB" w:rsidRDefault="00B4144B">
      <w:pPr>
        <w:spacing w:line="252" w:lineRule="auto"/>
        <w:rPr>
          <w:rFonts w:ascii="Arial" w:hAnsi="Arial" w:cs="Arial"/>
        </w:rPr>
        <w:sectPr w:rsidR="00B4144B" w:rsidRPr="00FB1F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40" w:right="1080" w:bottom="280" w:left="1160" w:header="720" w:footer="720" w:gutter="0"/>
          <w:cols w:space="720"/>
        </w:sectPr>
      </w:pPr>
    </w:p>
    <w:p w14:paraId="0B5187A6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51CDA885" w14:textId="77777777" w:rsidR="00B4144B" w:rsidRPr="00FB1FBB" w:rsidRDefault="00B4144B">
      <w:pPr>
        <w:pStyle w:val="Corpsdetexte"/>
        <w:spacing w:before="10"/>
        <w:rPr>
          <w:rFonts w:ascii="Arial" w:hAnsi="Arial" w:cs="Arial"/>
          <w:sz w:val="17"/>
        </w:rPr>
      </w:pPr>
    </w:p>
    <w:p w14:paraId="59C6DF84" w14:textId="77777777" w:rsidR="00B4144B" w:rsidRPr="00FB1FBB" w:rsidRDefault="00343CBF">
      <w:pPr>
        <w:spacing w:before="51"/>
        <w:ind w:left="692"/>
        <w:rPr>
          <w:rFonts w:ascii="Arial" w:hAnsi="Arial" w:cs="Arial"/>
          <w:sz w:val="26"/>
        </w:rPr>
      </w:pPr>
      <w:r w:rsidRPr="00FB1FBB">
        <w:rPr>
          <w:rFonts w:ascii="Arial" w:hAnsi="Arial" w:cs="Arial"/>
          <w:color w:val="0070BF"/>
          <w:sz w:val="26"/>
        </w:rPr>
        <w:t>CONTENU</w:t>
      </w:r>
    </w:p>
    <w:p w14:paraId="3D79A5B1" w14:textId="77777777" w:rsidR="00B4144B" w:rsidRPr="00FB1FBB" w:rsidRDefault="00343CBF">
      <w:pPr>
        <w:pStyle w:val="Paragraphedeliste"/>
        <w:numPr>
          <w:ilvl w:val="0"/>
          <w:numId w:val="2"/>
        </w:numPr>
        <w:tabs>
          <w:tab w:val="left" w:pos="1105"/>
          <w:tab w:val="left" w:pos="1106"/>
          <w:tab w:val="right" w:leader="dot" w:pos="9203"/>
        </w:tabs>
        <w:spacing w:before="497"/>
        <w:ind w:hanging="414"/>
        <w:rPr>
          <w:rFonts w:ascii="Arial" w:hAnsi="Arial" w:cs="Arial"/>
          <w:sz w:val="20"/>
        </w:rPr>
      </w:pPr>
      <w:r w:rsidRPr="00FB1FBB">
        <w:rPr>
          <w:rFonts w:ascii="Arial" w:hAnsi="Arial" w:cs="Arial"/>
          <w:w w:val="105"/>
          <w:sz w:val="20"/>
        </w:rPr>
        <w:t>Problématique(s)</w:t>
      </w:r>
      <w:r w:rsidRPr="00FB1FBB">
        <w:rPr>
          <w:rFonts w:ascii="Arial" w:hAnsi="Arial" w:cs="Arial"/>
          <w:spacing w:val="-3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identifiée(s)</w:t>
      </w:r>
      <w:r w:rsidRPr="00FB1FBB">
        <w:rPr>
          <w:rFonts w:ascii="Arial" w:hAnsi="Arial" w:cs="Arial"/>
          <w:w w:val="105"/>
          <w:sz w:val="20"/>
        </w:rPr>
        <w:tab/>
        <w:t>3</w:t>
      </w:r>
    </w:p>
    <w:p w14:paraId="7ED64FDD" w14:textId="77777777" w:rsidR="00B4144B" w:rsidRPr="00FB1FBB" w:rsidRDefault="00343CBF">
      <w:pPr>
        <w:pStyle w:val="Paragraphedeliste"/>
        <w:numPr>
          <w:ilvl w:val="0"/>
          <w:numId w:val="2"/>
        </w:numPr>
        <w:tabs>
          <w:tab w:val="left" w:pos="1105"/>
          <w:tab w:val="left" w:pos="1106"/>
          <w:tab w:val="right" w:leader="dot" w:pos="9203"/>
        </w:tabs>
        <w:spacing w:before="236"/>
        <w:ind w:hanging="414"/>
        <w:rPr>
          <w:rFonts w:ascii="Arial" w:hAnsi="Arial" w:cs="Arial"/>
          <w:sz w:val="20"/>
        </w:rPr>
      </w:pPr>
      <w:r w:rsidRPr="00FB1FBB">
        <w:rPr>
          <w:rFonts w:ascii="Arial" w:hAnsi="Arial" w:cs="Arial"/>
          <w:w w:val="105"/>
          <w:sz w:val="20"/>
        </w:rPr>
        <w:t>Service</w:t>
      </w:r>
      <w:r w:rsidRPr="00FB1FBB">
        <w:rPr>
          <w:rFonts w:ascii="Arial" w:hAnsi="Arial" w:cs="Arial"/>
          <w:spacing w:val="1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offert</w:t>
      </w:r>
      <w:r w:rsidRPr="00FB1FBB">
        <w:rPr>
          <w:rFonts w:ascii="Arial" w:hAnsi="Arial" w:cs="Arial"/>
          <w:spacing w:val="2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et délivrable</w:t>
      </w:r>
      <w:r w:rsidRPr="00FB1FBB">
        <w:rPr>
          <w:rFonts w:ascii="Arial" w:hAnsi="Arial" w:cs="Arial"/>
          <w:w w:val="105"/>
          <w:sz w:val="20"/>
        </w:rPr>
        <w:tab/>
        <w:t>3</w:t>
      </w:r>
    </w:p>
    <w:p w14:paraId="7EC2C5F2" w14:textId="77777777" w:rsidR="00B4144B" w:rsidRPr="00FB1FBB" w:rsidRDefault="00343CBF">
      <w:pPr>
        <w:pStyle w:val="Paragraphedeliste"/>
        <w:numPr>
          <w:ilvl w:val="0"/>
          <w:numId w:val="2"/>
        </w:numPr>
        <w:tabs>
          <w:tab w:val="left" w:pos="1105"/>
          <w:tab w:val="left" w:pos="1106"/>
          <w:tab w:val="right" w:leader="dot" w:pos="9202"/>
        </w:tabs>
        <w:spacing w:before="240"/>
        <w:ind w:hanging="414"/>
        <w:rPr>
          <w:rFonts w:ascii="Arial" w:hAnsi="Arial" w:cs="Arial"/>
          <w:sz w:val="20"/>
        </w:rPr>
      </w:pPr>
      <w:r w:rsidRPr="00FB1FBB">
        <w:rPr>
          <w:rFonts w:ascii="Arial" w:hAnsi="Arial" w:cs="Arial"/>
          <w:w w:val="105"/>
          <w:sz w:val="20"/>
        </w:rPr>
        <w:t>Méthodologie</w:t>
      </w:r>
      <w:r w:rsidRPr="00FB1FBB">
        <w:rPr>
          <w:rFonts w:ascii="Arial" w:hAnsi="Arial" w:cs="Arial"/>
          <w:w w:val="105"/>
          <w:sz w:val="20"/>
        </w:rPr>
        <w:tab/>
        <w:t>3</w:t>
      </w:r>
    </w:p>
    <w:p w14:paraId="1130CE14" w14:textId="77777777" w:rsidR="00B4144B" w:rsidRPr="00FB1FBB" w:rsidRDefault="00343CBF">
      <w:pPr>
        <w:tabs>
          <w:tab w:val="right" w:leader="dot" w:pos="9203"/>
        </w:tabs>
        <w:spacing w:before="236"/>
        <w:ind w:left="899"/>
        <w:rPr>
          <w:rFonts w:ascii="Arial" w:hAnsi="Arial" w:cs="Arial"/>
          <w:sz w:val="18"/>
        </w:rPr>
      </w:pPr>
      <w:r w:rsidRPr="00FB1FBB">
        <w:rPr>
          <w:rFonts w:ascii="Arial" w:hAnsi="Arial" w:cs="Arial"/>
          <w:spacing w:val="-2"/>
          <w:w w:val="110"/>
          <w:sz w:val="18"/>
        </w:rPr>
        <w:t>Poste</w:t>
      </w:r>
      <w:r w:rsidRPr="00FB1FBB">
        <w:rPr>
          <w:rFonts w:ascii="Arial" w:hAnsi="Arial" w:cs="Arial"/>
          <w:spacing w:val="-4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3.1</w:t>
      </w:r>
      <w:r w:rsidRPr="00FB1FBB">
        <w:rPr>
          <w:rFonts w:ascii="Arial" w:hAnsi="Arial" w:cs="Arial"/>
          <w:spacing w:val="-3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30"/>
          <w:sz w:val="18"/>
        </w:rPr>
        <w:t>–</w:t>
      </w:r>
      <w:r w:rsidRPr="00FB1FBB">
        <w:rPr>
          <w:rFonts w:ascii="Arial" w:hAnsi="Arial" w:cs="Arial"/>
          <w:spacing w:val="-14"/>
          <w:w w:val="130"/>
          <w:sz w:val="18"/>
        </w:rPr>
        <w:t xml:space="preserve"> </w:t>
      </w:r>
      <w:proofErr w:type="spellStart"/>
      <w:r w:rsidRPr="00FB1FBB">
        <w:rPr>
          <w:rFonts w:ascii="Arial" w:hAnsi="Arial" w:cs="Arial"/>
          <w:spacing w:val="-1"/>
          <w:w w:val="110"/>
          <w:sz w:val="18"/>
        </w:rPr>
        <w:t>Evaluation</w:t>
      </w:r>
      <w:proofErr w:type="spellEnd"/>
      <w:r w:rsidRPr="00FB1FBB">
        <w:rPr>
          <w:rFonts w:ascii="Arial" w:hAnsi="Arial" w:cs="Arial"/>
          <w:spacing w:val="-7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de</w:t>
      </w:r>
      <w:r w:rsidRPr="00FB1FBB">
        <w:rPr>
          <w:rFonts w:ascii="Arial" w:hAnsi="Arial" w:cs="Arial"/>
          <w:spacing w:val="-7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l’intensité</w:t>
      </w:r>
      <w:r w:rsidRPr="00FB1FBB">
        <w:rPr>
          <w:rFonts w:ascii="Arial" w:hAnsi="Arial" w:cs="Arial"/>
          <w:spacing w:val="-3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du</w:t>
      </w:r>
      <w:r w:rsidRPr="00FB1FBB">
        <w:rPr>
          <w:rFonts w:ascii="Arial" w:hAnsi="Arial" w:cs="Arial"/>
          <w:spacing w:val="-6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signal</w:t>
      </w:r>
      <w:r w:rsidRPr="00FB1FBB">
        <w:rPr>
          <w:rFonts w:ascii="Arial" w:hAnsi="Arial" w:cs="Arial"/>
          <w:spacing w:val="-5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aspécifique</w:t>
      </w:r>
      <w:r w:rsidRPr="00FB1FBB">
        <w:rPr>
          <w:rFonts w:ascii="Arial" w:hAnsi="Arial" w:cs="Arial"/>
          <w:spacing w:val="-5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(bruit</w:t>
      </w:r>
      <w:r w:rsidRPr="00FB1FBB">
        <w:rPr>
          <w:rFonts w:ascii="Arial" w:hAnsi="Arial" w:cs="Arial"/>
          <w:spacing w:val="-7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de</w:t>
      </w:r>
      <w:r w:rsidRPr="00FB1FBB">
        <w:rPr>
          <w:rFonts w:ascii="Arial" w:hAnsi="Arial" w:cs="Arial"/>
          <w:spacing w:val="-7"/>
          <w:w w:val="110"/>
          <w:sz w:val="18"/>
        </w:rPr>
        <w:t xml:space="preserve"> </w:t>
      </w:r>
      <w:r w:rsidRPr="00FB1FBB">
        <w:rPr>
          <w:rFonts w:ascii="Arial" w:hAnsi="Arial" w:cs="Arial"/>
          <w:spacing w:val="-1"/>
          <w:w w:val="110"/>
          <w:sz w:val="18"/>
        </w:rPr>
        <w:t>fond)</w:t>
      </w:r>
      <w:r w:rsidRPr="00FB1FBB">
        <w:rPr>
          <w:rFonts w:ascii="Arial" w:hAnsi="Arial" w:cs="Arial"/>
          <w:spacing w:val="-1"/>
          <w:w w:val="110"/>
          <w:sz w:val="18"/>
        </w:rPr>
        <w:tab/>
        <w:t>3</w:t>
      </w:r>
    </w:p>
    <w:p w14:paraId="185E7DCE" w14:textId="77777777" w:rsidR="00B4144B" w:rsidRPr="00FB1FBB" w:rsidRDefault="00343CBF">
      <w:pPr>
        <w:tabs>
          <w:tab w:val="right" w:leader="dot" w:pos="9202"/>
        </w:tabs>
        <w:spacing w:before="238"/>
        <w:ind w:left="899"/>
        <w:rPr>
          <w:rFonts w:ascii="Arial" w:hAnsi="Arial" w:cs="Arial"/>
          <w:sz w:val="18"/>
        </w:rPr>
      </w:pPr>
      <w:r w:rsidRPr="00FB1FBB">
        <w:rPr>
          <w:rFonts w:ascii="Arial" w:hAnsi="Arial" w:cs="Arial"/>
          <w:w w:val="115"/>
          <w:sz w:val="18"/>
        </w:rPr>
        <w:t>Poste</w:t>
      </w:r>
      <w:r w:rsidRPr="00FB1FBB">
        <w:rPr>
          <w:rFonts w:ascii="Arial" w:hAnsi="Arial" w:cs="Arial"/>
          <w:spacing w:val="-6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3.2</w:t>
      </w:r>
      <w:r w:rsidRPr="00FB1FBB">
        <w:rPr>
          <w:rFonts w:ascii="Arial" w:hAnsi="Arial" w:cs="Arial"/>
          <w:spacing w:val="-5"/>
          <w:w w:val="115"/>
          <w:sz w:val="18"/>
        </w:rPr>
        <w:t xml:space="preserve"> </w:t>
      </w:r>
      <w:r w:rsidRPr="00FB1FBB">
        <w:rPr>
          <w:rFonts w:ascii="Arial" w:hAnsi="Arial" w:cs="Arial"/>
          <w:w w:val="130"/>
          <w:sz w:val="18"/>
        </w:rPr>
        <w:t>–</w:t>
      </w:r>
      <w:r w:rsidRPr="00FB1FBB">
        <w:rPr>
          <w:rFonts w:ascii="Arial" w:hAnsi="Arial" w:cs="Arial"/>
          <w:spacing w:val="-15"/>
          <w:w w:val="130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Évaluation</w:t>
      </w:r>
      <w:r w:rsidRPr="00FB1FBB">
        <w:rPr>
          <w:rFonts w:ascii="Arial" w:hAnsi="Arial" w:cs="Arial"/>
          <w:spacing w:val="-9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de</w:t>
      </w:r>
      <w:r w:rsidRPr="00FB1FBB">
        <w:rPr>
          <w:rFonts w:ascii="Arial" w:hAnsi="Arial" w:cs="Arial"/>
          <w:spacing w:val="-9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la</w:t>
      </w:r>
      <w:r w:rsidRPr="00FB1FBB">
        <w:rPr>
          <w:rFonts w:ascii="Arial" w:hAnsi="Arial" w:cs="Arial"/>
          <w:spacing w:val="-9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gamme</w:t>
      </w:r>
      <w:r w:rsidRPr="00FB1FBB">
        <w:rPr>
          <w:rFonts w:ascii="Arial" w:hAnsi="Arial" w:cs="Arial"/>
          <w:spacing w:val="-6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de</w:t>
      </w:r>
      <w:r w:rsidRPr="00FB1FBB">
        <w:rPr>
          <w:rFonts w:ascii="Arial" w:hAnsi="Arial" w:cs="Arial"/>
          <w:spacing w:val="-5"/>
          <w:w w:val="115"/>
          <w:sz w:val="18"/>
        </w:rPr>
        <w:t xml:space="preserve"> </w:t>
      </w:r>
      <w:r w:rsidRPr="00FB1FBB">
        <w:rPr>
          <w:rFonts w:ascii="Arial" w:hAnsi="Arial" w:cs="Arial"/>
          <w:w w:val="115"/>
          <w:sz w:val="18"/>
        </w:rPr>
        <w:t>détection</w:t>
      </w:r>
      <w:r w:rsidRPr="00FB1FBB">
        <w:rPr>
          <w:rFonts w:ascii="Arial" w:hAnsi="Arial" w:cs="Arial"/>
          <w:w w:val="115"/>
          <w:sz w:val="18"/>
        </w:rPr>
        <w:tab/>
        <w:t>4</w:t>
      </w:r>
    </w:p>
    <w:p w14:paraId="7C0D0593" w14:textId="77777777" w:rsidR="00B4144B" w:rsidRPr="00FB1FBB" w:rsidRDefault="00343CBF">
      <w:pPr>
        <w:tabs>
          <w:tab w:val="right" w:leader="dot" w:pos="9201"/>
        </w:tabs>
        <w:spacing w:before="237"/>
        <w:ind w:left="899"/>
        <w:rPr>
          <w:rFonts w:ascii="Arial" w:hAnsi="Arial" w:cs="Arial"/>
          <w:sz w:val="18"/>
        </w:rPr>
      </w:pPr>
      <w:r w:rsidRPr="00FB1FBB">
        <w:rPr>
          <w:rFonts w:ascii="Arial" w:hAnsi="Arial" w:cs="Arial"/>
          <w:w w:val="110"/>
          <w:sz w:val="18"/>
        </w:rPr>
        <w:t>Poste</w:t>
      </w:r>
      <w:r w:rsidRPr="00FB1FBB">
        <w:rPr>
          <w:rFonts w:ascii="Arial" w:hAnsi="Arial" w:cs="Arial"/>
          <w:spacing w:val="-4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3.3</w:t>
      </w:r>
      <w:r w:rsidRPr="00FB1FBB">
        <w:rPr>
          <w:rFonts w:ascii="Arial" w:hAnsi="Arial" w:cs="Arial"/>
          <w:spacing w:val="-4"/>
          <w:w w:val="110"/>
          <w:sz w:val="18"/>
        </w:rPr>
        <w:t xml:space="preserve"> </w:t>
      </w:r>
      <w:r w:rsidRPr="00FB1FBB">
        <w:rPr>
          <w:rFonts w:ascii="Arial" w:hAnsi="Arial" w:cs="Arial"/>
          <w:w w:val="130"/>
          <w:sz w:val="18"/>
        </w:rPr>
        <w:t>–</w:t>
      </w:r>
      <w:r w:rsidRPr="00FB1FBB">
        <w:rPr>
          <w:rFonts w:ascii="Arial" w:hAnsi="Arial" w:cs="Arial"/>
          <w:spacing w:val="-16"/>
          <w:w w:val="13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Confirmation</w:t>
      </w:r>
      <w:r w:rsidRPr="00FB1FBB">
        <w:rPr>
          <w:rFonts w:ascii="Arial" w:hAnsi="Arial" w:cs="Arial"/>
          <w:spacing w:val="-3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du</w:t>
      </w:r>
      <w:r w:rsidRPr="00FB1FBB">
        <w:rPr>
          <w:rFonts w:ascii="Arial" w:hAnsi="Arial" w:cs="Arial"/>
          <w:spacing w:val="-7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résultat</w:t>
      </w:r>
      <w:r w:rsidRPr="00FB1FBB">
        <w:rPr>
          <w:rFonts w:ascii="Arial" w:hAnsi="Arial" w:cs="Arial"/>
          <w:spacing w:val="-6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avec</w:t>
      </w:r>
      <w:r w:rsidRPr="00FB1FBB">
        <w:rPr>
          <w:rFonts w:ascii="Arial" w:hAnsi="Arial" w:cs="Arial"/>
          <w:spacing w:val="-3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les</w:t>
      </w:r>
      <w:r w:rsidRPr="00FB1FBB">
        <w:rPr>
          <w:rFonts w:ascii="Arial" w:hAnsi="Arial" w:cs="Arial"/>
          <w:spacing w:val="-2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eaux</w:t>
      </w:r>
      <w:r w:rsidRPr="00FB1FBB">
        <w:rPr>
          <w:rFonts w:ascii="Arial" w:hAnsi="Arial" w:cs="Arial"/>
          <w:spacing w:val="-6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de</w:t>
      </w:r>
      <w:r w:rsidRPr="00FB1FBB">
        <w:rPr>
          <w:rFonts w:ascii="Arial" w:hAnsi="Arial" w:cs="Arial"/>
          <w:spacing w:val="-4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process</w:t>
      </w:r>
      <w:r w:rsidRPr="00FB1FBB">
        <w:rPr>
          <w:rFonts w:ascii="Arial" w:hAnsi="Arial" w:cs="Arial"/>
          <w:spacing w:val="-6"/>
          <w:w w:val="110"/>
          <w:sz w:val="18"/>
        </w:rPr>
        <w:t xml:space="preserve"> </w:t>
      </w:r>
      <w:r w:rsidRPr="00FB1FBB">
        <w:rPr>
          <w:rFonts w:ascii="Arial" w:hAnsi="Arial" w:cs="Arial"/>
          <w:w w:val="110"/>
          <w:sz w:val="18"/>
        </w:rPr>
        <w:t>traitées</w:t>
      </w:r>
      <w:r w:rsidRPr="00FB1FBB">
        <w:rPr>
          <w:rFonts w:ascii="Arial" w:hAnsi="Arial" w:cs="Arial"/>
          <w:w w:val="110"/>
          <w:sz w:val="18"/>
        </w:rPr>
        <w:tab/>
        <w:t>4</w:t>
      </w:r>
    </w:p>
    <w:p w14:paraId="1A9BCC05" w14:textId="77777777" w:rsidR="00B4144B" w:rsidRPr="00FB1FBB" w:rsidRDefault="00343CBF">
      <w:pPr>
        <w:pStyle w:val="Paragraphedeliste"/>
        <w:numPr>
          <w:ilvl w:val="0"/>
          <w:numId w:val="2"/>
        </w:numPr>
        <w:tabs>
          <w:tab w:val="left" w:pos="1105"/>
          <w:tab w:val="left" w:pos="1106"/>
          <w:tab w:val="right" w:leader="dot" w:pos="9202"/>
        </w:tabs>
        <w:spacing w:before="239"/>
        <w:ind w:hanging="414"/>
        <w:rPr>
          <w:rFonts w:ascii="Arial" w:hAnsi="Arial" w:cs="Arial"/>
          <w:sz w:val="20"/>
        </w:rPr>
      </w:pPr>
      <w:r w:rsidRPr="00FB1FBB">
        <w:rPr>
          <w:rFonts w:ascii="Arial" w:hAnsi="Arial" w:cs="Arial"/>
          <w:w w:val="105"/>
          <w:sz w:val="20"/>
        </w:rPr>
        <w:t>Budget</w:t>
      </w:r>
      <w:r w:rsidRPr="00FB1FBB">
        <w:rPr>
          <w:rFonts w:ascii="Arial" w:hAnsi="Arial" w:cs="Arial"/>
          <w:spacing w:val="3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de</w:t>
      </w:r>
      <w:r w:rsidRPr="00FB1FBB">
        <w:rPr>
          <w:rFonts w:ascii="Arial" w:hAnsi="Arial" w:cs="Arial"/>
          <w:spacing w:val="-2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la</w:t>
      </w:r>
      <w:r w:rsidRPr="00FB1FBB">
        <w:rPr>
          <w:rFonts w:ascii="Arial" w:hAnsi="Arial" w:cs="Arial"/>
          <w:spacing w:val="1"/>
          <w:w w:val="105"/>
          <w:sz w:val="20"/>
        </w:rPr>
        <w:t xml:space="preserve"> </w:t>
      </w:r>
      <w:r w:rsidRPr="00FB1FBB">
        <w:rPr>
          <w:rFonts w:ascii="Arial" w:hAnsi="Arial" w:cs="Arial"/>
          <w:w w:val="105"/>
          <w:sz w:val="20"/>
        </w:rPr>
        <w:t>mission</w:t>
      </w:r>
      <w:r w:rsidRPr="00FB1FBB">
        <w:rPr>
          <w:rFonts w:ascii="Arial" w:hAnsi="Arial" w:cs="Arial"/>
          <w:w w:val="105"/>
          <w:sz w:val="20"/>
        </w:rPr>
        <w:tab/>
        <w:t>5</w:t>
      </w:r>
    </w:p>
    <w:p w14:paraId="65EE99C8" w14:textId="77777777" w:rsidR="00B4144B" w:rsidRPr="00FB1FBB" w:rsidRDefault="00B4144B">
      <w:pPr>
        <w:rPr>
          <w:rFonts w:ascii="Arial" w:hAnsi="Arial" w:cs="Arial"/>
          <w:sz w:val="20"/>
        </w:rPr>
        <w:sectPr w:rsidR="00B4144B" w:rsidRPr="00FB1FBB" w:rsidSect="00847F68">
          <w:headerReference w:type="default" r:id="rId19"/>
          <w:footerReference w:type="default" r:id="rId20"/>
          <w:pgSz w:w="12240" w:h="15840"/>
          <w:pgMar w:top="1640" w:right="1080" w:bottom="2540" w:left="1160" w:header="593" w:footer="1814" w:gutter="0"/>
          <w:pgNumType w:start="2"/>
          <w:cols w:space="720"/>
          <w:docGrid w:linePitch="299"/>
        </w:sectPr>
      </w:pPr>
    </w:p>
    <w:p w14:paraId="0D8E6FD1" w14:textId="77777777" w:rsidR="00B4144B" w:rsidRPr="00FB1FBB" w:rsidRDefault="00343CBF">
      <w:pPr>
        <w:pStyle w:val="Paragraphedeliste"/>
        <w:numPr>
          <w:ilvl w:val="1"/>
          <w:numId w:val="2"/>
        </w:numPr>
        <w:tabs>
          <w:tab w:val="left" w:pos="1371"/>
        </w:tabs>
        <w:spacing w:before="478"/>
        <w:ind w:hanging="340"/>
        <w:rPr>
          <w:rFonts w:ascii="Arial" w:hAnsi="Arial" w:cs="Arial"/>
          <w:i/>
          <w:sz w:val="26"/>
        </w:rPr>
      </w:pPr>
      <w:r w:rsidRPr="00FB1FBB">
        <w:rPr>
          <w:rFonts w:ascii="Arial" w:hAnsi="Arial" w:cs="Arial"/>
          <w:i/>
          <w:color w:val="009EE2"/>
          <w:sz w:val="26"/>
          <w:u w:val="single" w:color="009EE2"/>
        </w:rPr>
        <w:lastRenderedPageBreak/>
        <w:t>P</w:t>
      </w:r>
      <w:r w:rsidRPr="00FB1FBB">
        <w:rPr>
          <w:rFonts w:ascii="Arial" w:hAnsi="Arial" w:cs="Arial"/>
          <w:i/>
          <w:color w:val="009EE2"/>
          <w:sz w:val="20"/>
          <w:u w:val="single" w:color="009EE2"/>
        </w:rPr>
        <w:t>ROBLÉMATIQUE</w:t>
      </w:r>
      <w:r w:rsidRPr="00FB1FBB">
        <w:rPr>
          <w:rFonts w:ascii="Arial" w:hAnsi="Arial" w:cs="Arial"/>
          <w:i/>
          <w:color w:val="009EE2"/>
          <w:sz w:val="26"/>
          <w:u w:val="single" w:color="009EE2"/>
        </w:rPr>
        <w:t>(</w:t>
      </w:r>
      <w:r w:rsidRPr="00FB1FBB">
        <w:rPr>
          <w:rFonts w:ascii="Arial" w:hAnsi="Arial" w:cs="Arial"/>
          <w:i/>
          <w:color w:val="009EE2"/>
          <w:sz w:val="20"/>
          <w:u w:val="single" w:color="009EE2"/>
        </w:rPr>
        <w:t>S</w:t>
      </w:r>
      <w:r w:rsidRPr="00FB1FBB">
        <w:rPr>
          <w:rFonts w:ascii="Arial" w:hAnsi="Arial" w:cs="Arial"/>
          <w:i/>
          <w:color w:val="009EE2"/>
          <w:sz w:val="26"/>
          <w:u w:val="single" w:color="009EE2"/>
        </w:rPr>
        <w:t>)</w:t>
      </w:r>
      <w:r w:rsidRPr="00FB1FBB">
        <w:rPr>
          <w:rFonts w:ascii="Arial" w:hAnsi="Arial" w:cs="Arial"/>
          <w:i/>
          <w:color w:val="009EE2"/>
          <w:spacing w:val="24"/>
          <w:sz w:val="26"/>
          <w:u w:val="single" w:color="009EE2"/>
        </w:rPr>
        <w:t xml:space="preserve"> </w:t>
      </w:r>
      <w:r w:rsidRPr="00FB1FBB">
        <w:rPr>
          <w:rFonts w:ascii="Arial" w:hAnsi="Arial" w:cs="Arial"/>
          <w:i/>
          <w:color w:val="009EE2"/>
          <w:sz w:val="20"/>
          <w:u w:val="single" w:color="009EE2"/>
        </w:rPr>
        <w:t>IDENTIFIÉE</w:t>
      </w:r>
      <w:r w:rsidRPr="00FB1FBB">
        <w:rPr>
          <w:rFonts w:ascii="Arial" w:hAnsi="Arial" w:cs="Arial"/>
          <w:i/>
          <w:color w:val="009EE2"/>
          <w:sz w:val="26"/>
          <w:u w:val="single" w:color="009EE2"/>
        </w:rPr>
        <w:t>(</w:t>
      </w:r>
      <w:r w:rsidRPr="00FB1FBB">
        <w:rPr>
          <w:rFonts w:ascii="Arial" w:hAnsi="Arial" w:cs="Arial"/>
          <w:i/>
          <w:color w:val="009EE2"/>
          <w:sz w:val="20"/>
          <w:u w:val="single" w:color="009EE2"/>
        </w:rPr>
        <w:t>S</w:t>
      </w:r>
      <w:r w:rsidRPr="00FB1FBB">
        <w:rPr>
          <w:rFonts w:ascii="Arial" w:hAnsi="Arial" w:cs="Arial"/>
          <w:i/>
          <w:color w:val="009EE2"/>
          <w:sz w:val="26"/>
          <w:u w:val="single" w:color="009EE2"/>
        </w:rPr>
        <w:t>)</w:t>
      </w:r>
    </w:p>
    <w:p w14:paraId="2C645674" w14:textId="59CE2BFD" w:rsidR="00B4144B" w:rsidRPr="00FB1FBB" w:rsidRDefault="00F201CB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  <w:w w:val="105"/>
        </w:rPr>
      </w:pPr>
      <w:r w:rsidRPr="00FB1FBB">
        <w:rPr>
          <w:rFonts w:ascii="Arial" w:hAnsi="Arial" w:cs="Arial"/>
          <w:w w:val="105"/>
        </w:rPr>
        <w:t>Description de la problématique</w:t>
      </w:r>
    </w:p>
    <w:p w14:paraId="18E97251" w14:textId="1332416F" w:rsidR="008D370D" w:rsidRPr="00FB1FBB" w:rsidRDefault="008D370D" w:rsidP="008D370D">
      <w:pPr>
        <w:pStyle w:val="Paragraphedeliste"/>
        <w:numPr>
          <w:ilvl w:val="1"/>
          <w:numId w:val="2"/>
        </w:numPr>
        <w:tabs>
          <w:tab w:val="left" w:pos="1371"/>
        </w:tabs>
        <w:spacing w:before="478"/>
        <w:rPr>
          <w:rFonts w:ascii="Arial" w:hAnsi="Arial" w:cs="Arial"/>
          <w:i/>
          <w:sz w:val="26"/>
        </w:rPr>
      </w:pPr>
      <w:r w:rsidRPr="00FB1FBB">
        <w:rPr>
          <w:rFonts w:ascii="Arial" w:hAnsi="Arial" w:cs="Arial"/>
          <w:i/>
          <w:color w:val="009EE2"/>
          <w:sz w:val="26"/>
          <w:u w:val="single" w:color="009EE2"/>
        </w:rPr>
        <w:t>Spécificité de la prestation</w:t>
      </w:r>
    </w:p>
    <w:p w14:paraId="0A04EFF5" w14:textId="64C53A35" w:rsidR="008D370D" w:rsidRPr="00FB1FBB" w:rsidRDefault="00F64CB6" w:rsidP="00F64CB6">
      <w:pPr>
        <w:tabs>
          <w:tab w:val="left" w:pos="1371"/>
        </w:tabs>
        <w:spacing w:before="478"/>
        <w:ind w:left="1998"/>
        <w:rPr>
          <w:rFonts w:ascii="Arial" w:hAnsi="Arial" w:cs="Arial"/>
          <w:i/>
          <w:sz w:val="26"/>
        </w:rPr>
      </w:pPr>
      <w:r w:rsidRPr="00FB1FBB">
        <w:rPr>
          <w:rFonts w:ascii="Arial" w:hAnsi="Arial" w:cs="Arial"/>
          <w:i/>
          <w:sz w:val="26"/>
        </w:rPr>
        <w:t>2.1 Type de prestation (cochez 1 case) :</w:t>
      </w:r>
    </w:p>
    <w:p w14:paraId="7084CAC2" w14:textId="77777777" w:rsidR="008D370D" w:rsidRPr="00FB1FBB" w:rsidRDefault="008D370D" w:rsidP="008D370D">
      <w:pPr>
        <w:pStyle w:val="Paragraphedeliste"/>
        <w:tabs>
          <w:tab w:val="left" w:pos="1371"/>
        </w:tabs>
        <w:spacing w:before="478"/>
        <w:ind w:left="360" w:firstLine="0"/>
        <w:rPr>
          <w:rFonts w:ascii="Arial" w:hAnsi="Arial" w:cs="Arial"/>
          <w:i/>
          <w:sz w:val="2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  <w:gridCol w:w="1024"/>
      </w:tblGrid>
      <w:tr w:rsidR="008D370D" w:rsidRPr="00FB1FBB" w14:paraId="1599E646" w14:textId="77777777" w:rsidTr="00874537">
        <w:tc>
          <w:tcPr>
            <w:tcW w:w="8537" w:type="dxa"/>
            <w:gridSpan w:val="2"/>
          </w:tcPr>
          <w:p w14:paraId="3590F87F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B1FBB">
              <w:rPr>
                <w:rFonts w:ascii="Arial" w:hAnsi="Arial" w:cs="Arial"/>
                <w:b/>
                <w:sz w:val="20"/>
                <w:szCs w:val="20"/>
              </w:rPr>
              <w:t>Phase exploratoire</w:t>
            </w:r>
          </w:p>
        </w:tc>
      </w:tr>
      <w:tr w:rsidR="008D370D" w:rsidRPr="00FB1FBB" w14:paraId="139FB7C2" w14:textId="77777777" w:rsidTr="00874537">
        <w:tc>
          <w:tcPr>
            <w:tcW w:w="7513" w:type="dxa"/>
          </w:tcPr>
          <w:p w14:paraId="12769AEC" w14:textId="7A282AAB" w:rsidR="008D370D" w:rsidRPr="00FB1FBB" w:rsidRDefault="008D370D" w:rsidP="00874537">
            <w:pPr>
              <w:pStyle w:val="Default"/>
              <w:numPr>
                <w:ilvl w:val="0"/>
                <w:numId w:val="7"/>
              </w:numPr>
              <w:spacing w:line="240" w:lineRule="atLeast"/>
              <w:ind w:left="459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Guidance technologique élargie</w:t>
            </w:r>
          </w:p>
        </w:tc>
        <w:tc>
          <w:tcPr>
            <w:tcW w:w="1024" w:type="dxa"/>
          </w:tcPr>
          <w:p w14:paraId="6B220827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154B9591" w14:textId="77777777" w:rsidTr="00874537">
        <w:tc>
          <w:tcPr>
            <w:tcW w:w="7513" w:type="dxa"/>
          </w:tcPr>
          <w:p w14:paraId="0788290B" w14:textId="10D1F222" w:rsidR="008D370D" w:rsidRPr="00FB1FBB" w:rsidRDefault="008D370D" w:rsidP="00874537">
            <w:pPr>
              <w:pStyle w:val="Default"/>
              <w:numPr>
                <w:ilvl w:val="0"/>
                <w:numId w:val="4"/>
              </w:numPr>
              <w:spacing w:line="240" w:lineRule="atLeast"/>
              <w:ind w:left="459" w:hanging="4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Essais, calculs et analyses préliminaires.</w:t>
            </w:r>
          </w:p>
        </w:tc>
        <w:tc>
          <w:tcPr>
            <w:tcW w:w="1024" w:type="dxa"/>
          </w:tcPr>
          <w:p w14:paraId="0D9B2E4A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445B502A" w14:textId="77777777" w:rsidTr="00874537">
        <w:tc>
          <w:tcPr>
            <w:tcW w:w="8537" w:type="dxa"/>
            <w:gridSpan w:val="2"/>
          </w:tcPr>
          <w:p w14:paraId="0FB5967F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B1FBB">
              <w:rPr>
                <w:rFonts w:ascii="Arial" w:hAnsi="Arial" w:cs="Arial"/>
                <w:b/>
                <w:sz w:val="20"/>
                <w:szCs w:val="20"/>
              </w:rPr>
              <w:t>Phase de faisabilité technique</w:t>
            </w:r>
          </w:p>
        </w:tc>
      </w:tr>
      <w:tr w:rsidR="008D370D" w:rsidRPr="00FB1FBB" w14:paraId="283F7CAF" w14:textId="77777777" w:rsidTr="00874537">
        <w:tc>
          <w:tcPr>
            <w:tcW w:w="7513" w:type="dxa"/>
          </w:tcPr>
          <w:p w14:paraId="10EB333C" w14:textId="09FF7F63" w:rsidR="008D370D" w:rsidRPr="00FB1FBB" w:rsidRDefault="008D370D" w:rsidP="00874537">
            <w:pPr>
              <w:pStyle w:val="Default"/>
              <w:numPr>
                <w:ilvl w:val="0"/>
                <w:numId w:val="5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Réalisation en tout ou partie d’un cahier des charges en vue de la conception et/ou de l’adaptation de produits, procédés et services ainsi que l’assistance au choix d'un ou de plusieurs prestataire(s).</w:t>
            </w:r>
          </w:p>
        </w:tc>
        <w:tc>
          <w:tcPr>
            <w:tcW w:w="1024" w:type="dxa"/>
          </w:tcPr>
          <w:p w14:paraId="2A1950DA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24A22F20" w14:textId="77777777" w:rsidTr="00874537">
        <w:tc>
          <w:tcPr>
            <w:tcW w:w="7513" w:type="dxa"/>
          </w:tcPr>
          <w:p w14:paraId="401AC77A" w14:textId="39E19576" w:rsidR="008D370D" w:rsidRPr="00FB1FBB" w:rsidRDefault="008D370D" w:rsidP="00874537">
            <w:pPr>
              <w:pStyle w:val="Default"/>
              <w:numPr>
                <w:ilvl w:val="0"/>
                <w:numId w:val="5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Validation du procédé, produit ou service développé via la réalisation d’essais et d’analyses, bilans énergétiques, l’élaboration de méthodes de contrôle spécifiques, l’optimisation de protocoles d’essais et leur validation.</w:t>
            </w:r>
          </w:p>
        </w:tc>
        <w:tc>
          <w:tcPr>
            <w:tcW w:w="1024" w:type="dxa"/>
          </w:tcPr>
          <w:p w14:paraId="5E635AE0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5CF85ACA" w14:textId="77777777" w:rsidTr="00874537">
        <w:tc>
          <w:tcPr>
            <w:tcW w:w="7513" w:type="dxa"/>
          </w:tcPr>
          <w:p w14:paraId="1B74F3EE" w14:textId="3107C6C2" w:rsidR="008D370D" w:rsidRPr="00FB1FBB" w:rsidRDefault="008D370D" w:rsidP="00874537">
            <w:pPr>
              <w:pStyle w:val="Default"/>
              <w:numPr>
                <w:ilvl w:val="0"/>
                <w:numId w:val="5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Réalisation de prototype en vue de la réalisation de tests en laboratoire.</w:t>
            </w:r>
          </w:p>
        </w:tc>
        <w:tc>
          <w:tcPr>
            <w:tcW w:w="1024" w:type="dxa"/>
          </w:tcPr>
          <w:p w14:paraId="70BEA622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5717B61A" w14:textId="77777777" w:rsidTr="00874537">
        <w:tc>
          <w:tcPr>
            <w:tcW w:w="7513" w:type="dxa"/>
          </w:tcPr>
          <w:p w14:paraId="615CB746" w14:textId="40EB68CD" w:rsidR="008D370D" w:rsidRPr="00FB1FBB" w:rsidRDefault="008D370D" w:rsidP="00874537">
            <w:pPr>
              <w:pStyle w:val="Default"/>
              <w:numPr>
                <w:ilvl w:val="0"/>
                <w:numId w:val="5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Dans le cas de transfert de technologie, travaux de recherches liés à l’adaptation des résultats aux spécificités de l’entreprise.</w:t>
            </w:r>
          </w:p>
        </w:tc>
        <w:tc>
          <w:tcPr>
            <w:tcW w:w="1024" w:type="dxa"/>
          </w:tcPr>
          <w:p w14:paraId="3CEFD052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184119AE" w14:textId="77777777" w:rsidTr="00874537">
        <w:tc>
          <w:tcPr>
            <w:tcW w:w="8537" w:type="dxa"/>
            <w:gridSpan w:val="2"/>
          </w:tcPr>
          <w:p w14:paraId="43B1D4E4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B1FBB">
              <w:rPr>
                <w:rFonts w:ascii="Arial" w:hAnsi="Arial" w:cs="Arial"/>
                <w:b/>
                <w:sz w:val="20"/>
                <w:szCs w:val="20"/>
              </w:rPr>
              <w:t>Phase de développement de nouveaux produits</w:t>
            </w:r>
          </w:p>
        </w:tc>
      </w:tr>
      <w:tr w:rsidR="008D370D" w:rsidRPr="00FB1FBB" w14:paraId="6B682823" w14:textId="77777777" w:rsidTr="00874537">
        <w:tc>
          <w:tcPr>
            <w:tcW w:w="7513" w:type="dxa"/>
          </w:tcPr>
          <w:p w14:paraId="7B4F7F50" w14:textId="2257F0C0" w:rsidR="008D370D" w:rsidRPr="00FB1FBB" w:rsidRDefault="008D370D" w:rsidP="008D370D">
            <w:pPr>
              <w:pStyle w:val="Default"/>
              <w:numPr>
                <w:ilvl w:val="0"/>
                <w:numId w:val="6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 xml:space="preserve">Réalisation d’études d’évaluation du cycle de vie des nouveaux produits et d’impact en termes de développement durable des procédés, produits et services développés. </w:t>
            </w:r>
          </w:p>
        </w:tc>
        <w:tc>
          <w:tcPr>
            <w:tcW w:w="1024" w:type="dxa"/>
          </w:tcPr>
          <w:p w14:paraId="33D41CF8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0D" w:rsidRPr="00FB1FBB" w14:paraId="4441EF3A" w14:textId="77777777" w:rsidTr="00874537">
        <w:tc>
          <w:tcPr>
            <w:tcW w:w="7513" w:type="dxa"/>
          </w:tcPr>
          <w:p w14:paraId="37BB9E0C" w14:textId="5F908073" w:rsidR="008D370D" w:rsidRPr="00FB1FBB" w:rsidRDefault="008D370D" w:rsidP="008D370D">
            <w:pPr>
              <w:pStyle w:val="Default"/>
              <w:numPr>
                <w:ilvl w:val="0"/>
                <w:numId w:val="6"/>
              </w:numPr>
              <w:spacing w:line="240" w:lineRule="atLeast"/>
              <w:ind w:left="459" w:hanging="42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Accompagnement pour la préparation de l’industrialisation : soutien à l’élaboration du cahier des charges techniques, à la conception de flow-</w:t>
            </w:r>
            <w:proofErr w:type="spellStart"/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>sheet</w:t>
            </w:r>
            <w:proofErr w:type="spellEnd"/>
            <w:r w:rsidRPr="00FB1FBB">
              <w:rPr>
                <w:rFonts w:ascii="Arial" w:hAnsi="Arial" w:cs="Arial"/>
                <w:color w:val="auto"/>
                <w:sz w:val="20"/>
                <w:szCs w:val="20"/>
              </w:rPr>
              <w:t xml:space="preserve"> de production et schéma d’implantation technique, à la conception du packaging.</w:t>
            </w:r>
          </w:p>
        </w:tc>
        <w:tc>
          <w:tcPr>
            <w:tcW w:w="1024" w:type="dxa"/>
          </w:tcPr>
          <w:p w14:paraId="33AB0DEC" w14:textId="77777777" w:rsidR="008D370D" w:rsidRPr="00FB1FBB" w:rsidRDefault="008D370D" w:rsidP="0087453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2B373" w14:textId="6412DCE6" w:rsidR="00F64CB6" w:rsidRPr="00FB1FBB" w:rsidRDefault="00F64CB6" w:rsidP="00F64CB6">
      <w:pPr>
        <w:tabs>
          <w:tab w:val="left" w:pos="1371"/>
        </w:tabs>
        <w:spacing w:before="478"/>
        <w:ind w:left="1998"/>
        <w:rPr>
          <w:rFonts w:ascii="Arial" w:hAnsi="Arial" w:cs="Arial"/>
          <w:i/>
          <w:sz w:val="26"/>
        </w:rPr>
      </w:pPr>
      <w:r w:rsidRPr="00FB1FBB">
        <w:rPr>
          <w:rFonts w:ascii="Arial" w:hAnsi="Arial" w:cs="Arial"/>
          <w:i/>
          <w:sz w:val="26"/>
        </w:rPr>
        <w:t>2.2 Sous-traitance :</w:t>
      </w:r>
    </w:p>
    <w:p w14:paraId="39834F17" w14:textId="6E18B076" w:rsidR="00F64CB6" w:rsidRPr="00FB1FBB" w:rsidRDefault="00F64CB6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Si vous faites appel à une sous-traitance dans le cadre de cette prestation veuillez préciser :</w:t>
      </w:r>
    </w:p>
    <w:p w14:paraId="557A66F2" w14:textId="5C2CB0B1" w:rsidR="008D370D" w:rsidRPr="00FB1FBB" w:rsidRDefault="00F64CB6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Raison de la sous-traitance éventuelle :</w:t>
      </w:r>
    </w:p>
    <w:p w14:paraId="15AE9820" w14:textId="2D87F9BD" w:rsidR="00F64CB6" w:rsidRPr="00FB1FBB" w:rsidRDefault="00F64CB6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Coordonnées du sous-traitant :</w:t>
      </w:r>
    </w:p>
    <w:p w14:paraId="3D8D591A" w14:textId="7B04245C" w:rsidR="00F64CB6" w:rsidRPr="00FB1FBB" w:rsidRDefault="00F64CB6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Pourcentage de la prestation sous-traité</w:t>
      </w:r>
      <w:r w:rsidR="00803D99" w:rsidRPr="00FB1FBB">
        <w:rPr>
          <w:rFonts w:ascii="Arial" w:hAnsi="Arial" w:cs="Arial"/>
        </w:rPr>
        <w:t>e en termes budgétaire</w:t>
      </w:r>
      <w:r w:rsidRPr="00FB1FBB">
        <w:rPr>
          <w:rFonts w:ascii="Arial" w:hAnsi="Arial" w:cs="Arial"/>
        </w:rPr>
        <w:t xml:space="preserve"> (%) :</w:t>
      </w:r>
    </w:p>
    <w:p w14:paraId="7EF4421C" w14:textId="77777777" w:rsidR="00F64CB6" w:rsidRPr="00FB1FBB" w:rsidRDefault="00F64CB6">
      <w:pPr>
        <w:pStyle w:val="Corpsdetexte"/>
        <w:spacing w:before="236" w:line="252" w:lineRule="auto"/>
        <w:ind w:left="692" w:right="782"/>
        <w:jc w:val="both"/>
        <w:rPr>
          <w:rFonts w:ascii="Arial" w:hAnsi="Arial" w:cs="Arial"/>
        </w:rPr>
      </w:pPr>
    </w:p>
    <w:p w14:paraId="20557C74" w14:textId="62690122" w:rsidR="00B4144B" w:rsidRPr="00FB1FBB" w:rsidRDefault="00F64CB6" w:rsidP="008D370D">
      <w:pPr>
        <w:pStyle w:val="Paragraphedeliste"/>
        <w:numPr>
          <w:ilvl w:val="1"/>
          <w:numId w:val="2"/>
        </w:numPr>
        <w:tabs>
          <w:tab w:val="left" w:pos="1371"/>
        </w:tabs>
        <w:spacing w:before="458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aps/>
          <w:color w:val="009EE2"/>
          <w:spacing w:val="-1"/>
          <w:w w:val="105"/>
          <w:sz w:val="20"/>
          <w:u w:val="single" w:color="009EE2"/>
        </w:rPr>
        <w:lastRenderedPageBreak/>
        <w:t>Objet de la prestation, CONSEIL ET</w:t>
      </w:r>
      <w:r w:rsidR="00343CBF" w:rsidRPr="00FB1FBB">
        <w:rPr>
          <w:rFonts w:ascii="Arial" w:hAnsi="Arial" w:cs="Arial"/>
          <w:i/>
          <w:color w:val="009EE2"/>
          <w:spacing w:val="-13"/>
          <w:w w:val="105"/>
          <w:sz w:val="20"/>
          <w:u w:val="single" w:color="009EE2"/>
        </w:rPr>
        <w:t xml:space="preserve"> </w:t>
      </w:r>
      <w:r w:rsidR="00343CBF" w:rsidRPr="00FB1FBB">
        <w:rPr>
          <w:rFonts w:ascii="Arial" w:hAnsi="Arial" w:cs="Arial"/>
          <w:i/>
          <w:color w:val="009EE2"/>
          <w:spacing w:val="-1"/>
          <w:w w:val="105"/>
          <w:sz w:val="20"/>
          <w:u w:val="single" w:color="009EE2"/>
        </w:rPr>
        <w:t>DÉLIVRABLE</w:t>
      </w:r>
      <w:r w:rsidRPr="00FB1FBB">
        <w:rPr>
          <w:rFonts w:ascii="Arial" w:hAnsi="Arial" w:cs="Arial"/>
          <w:i/>
          <w:color w:val="009EE2"/>
          <w:spacing w:val="-1"/>
          <w:w w:val="105"/>
          <w:sz w:val="20"/>
          <w:u w:val="single" w:color="009EE2"/>
        </w:rPr>
        <w:t xml:space="preserve"> À</w:t>
      </w:r>
      <w:r w:rsidRPr="00FB1FBB">
        <w:rPr>
          <w:rFonts w:ascii="Arial" w:hAnsi="Arial" w:cs="Arial"/>
          <w:i/>
          <w:caps/>
          <w:color w:val="009EE2"/>
          <w:spacing w:val="-1"/>
          <w:w w:val="105"/>
          <w:sz w:val="20"/>
          <w:u w:val="single" w:color="009EE2"/>
        </w:rPr>
        <w:t xml:space="preserve"> fournir</w:t>
      </w:r>
    </w:p>
    <w:p w14:paraId="0A943F97" w14:textId="77777777" w:rsidR="00B4144B" w:rsidRPr="00FB1FBB" w:rsidRDefault="00B4144B">
      <w:pPr>
        <w:pStyle w:val="Corpsdetexte"/>
        <w:spacing w:before="6"/>
        <w:rPr>
          <w:rFonts w:ascii="Arial" w:hAnsi="Arial" w:cs="Arial"/>
          <w:i/>
        </w:rPr>
      </w:pPr>
    </w:p>
    <w:p w14:paraId="3EFDCEE2" w14:textId="29F6797D" w:rsidR="00803D99" w:rsidRPr="00FB1FBB" w:rsidRDefault="00343CBF" w:rsidP="00803D99">
      <w:pPr>
        <w:pStyle w:val="Corpsdetexte"/>
        <w:spacing w:line="252" w:lineRule="auto"/>
        <w:ind w:left="692" w:right="783"/>
        <w:jc w:val="both"/>
        <w:rPr>
          <w:rFonts w:ascii="Arial" w:hAnsi="Arial" w:cs="Arial"/>
          <w:w w:val="105"/>
        </w:rPr>
      </w:pPr>
      <w:r w:rsidRPr="00FB1FBB">
        <w:rPr>
          <w:rFonts w:ascii="Arial" w:hAnsi="Arial" w:cs="Arial"/>
          <w:w w:val="105"/>
        </w:rPr>
        <w:t xml:space="preserve">L’objectif </w:t>
      </w:r>
      <w:r w:rsidR="00F201CB" w:rsidRPr="00FB1FBB">
        <w:rPr>
          <w:rFonts w:ascii="Arial" w:hAnsi="Arial" w:cs="Arial"/>
          <w:w w:val="105"/>
        </w:rPr>
        <w:t>du projet</w:t>
      </w:r>
      <w:r w:rsidR="00F64CB6" w:rsidRPr="00FB1FBB">
        <w:rPr>
          <w:rFonts w:ascii="Arial" w:hAnsi="Arial" w:cs="Arial"/>
          <w:w w:val="105"/>
        </w:rPr>
        <w:t xml:space="preserve"> et description de la mission :</w:t>
      </w:r>
    </w:p>
    <w:p w14:paraId="79DC0C31" w14:textId="77777777" w:rsidR="00B4144B" w:rsidRPr="00FB1FBB" w:rsidRDefault="00B4144B">
      <w:pPr>
        <w:pStyle w:val="Corpsdetexte"/>
        <w:spacing w:before="2"/>
        <w:rPr>
          <w:rFonts w:ascii="Arial" w:hAnsi="Arial" w:cs="Arial"/>
          <w:sz w:val="21"/>
        </w:rPr>
      </w:pPr>
    </w:p>
    <w:p w14:paraId="5DE20A41" w14:textId="6F9F6B87" w:rsidR="00B4144B" w:rsidRPr="00FB1FBB" w:rsidRDefault="00343CBF" w:rsidP="00F201CB">
      <w:pPr>
        <w:pStyle w:val="Corpsdetexte"/>
        <w:spacing w:line="249" w:lineRule="auto"/>
        <w:ind w:left="692" w:right="785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 xml:space="preserve">Pour atteindre cet objectif, </w:t>
      </w:r>
      <w:r w:rsidR="00F201CB" w:rsidRPr="00FB1FBB">
        <w:rPr>
          <w:rFonts w:ascii="Arial" w:hAnsi="Arial" w:cs="Arial"/>
        </w:rPr>
        <w:t>les grandes lignes sont</w:t>
      </w:r>
      <w:r w:rsidR="00F64CB6" w:rsidRPr="00FB1FBB">
        <w:rPr>
          <w:rFonts w:ascii="Arial" w:hAnsi="Arial" w:cs="Arial"/>
        </w:rPr>
        <w:t>…</w:t>
      </w:r>
    </w:p>
    <w:p w14:paraId="51ECFFF2" w14:textId="0C23C1F5" w:rsidR="00803D99" w:rsidRPr="00FB1FBB" w:rsidRDefault="00803D99" w:rsidP="00F201CB">
      <w:pPr>
        <w:pStyle w:val="Corpsdetexte"/>
        <w:spacing w:line="249" w:lineRule="auto"/>
        <w:ind w:left="692" w:right="785"/>
        <w:jc w:val="both"/>
        <w:rPr>
          <w:rFonts w:ascii="Arial" w:hAnsi="Arial" w:cs="Arial"/>
        </w:rPr>
      </w:pPr>
    </w:p>
    <w:p w14:paraId="52D47BB7" w14:textId="50EE4C60" w:rsidR="00803D99" w:rsidRPr="00FB1FBB" w:rsidRDefault="00803D99" w:rsidP="00F201CB">
      <w:pPr>
        <w:pStyle w:val="Corpsdetexte"/>
        <w:spacing w:line="249" w:lineRule="auto"/>
        <w:ind w:left="692" w:right="785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Délivrable :</w:t>
      </w:r>
    </w:p>
    <w:p w14:paraId="43B04212" w14:textId="77777777" w:rsidR="00B4144B" w:rsidRPr="00FB1FBB" w:rsidRDefault="00B4144B">
      <w:pPr>
        <w:pStyle w:val="Corpsdetexte"/>
        <w:rPr>
          <w:rFonts w:ascii="Arial" w:hAnsi="Arial" w:cs="Arial"/>
          <w:sz w:val="22"/>
        </w:rPr>
      </w:pPr>
    </w:p>
    <w:p w14:paraId="5BE379F0" w14:textId="77777777" w:rsidR="00B4144B" w:rsidRPr="00FB1FBB" w:rsidRDefault="00B4144B">
      <w:pPr>
        <w:pStyle w:val="Corpsdetexte"/>
        <w:spacing w:before="4"/>
        <w:rPr>
          <w:rFonts w:ascii="Arial" w:hAnsi="Arial" w:cs="Arial"/>
        </w:rPr>
      </w:pPr>
    </w:p>
    <w:p w14:paraId="40C9DE61" w14:textId="77777777" w:rsidR="00B4144B" w:rsidRPr="00FB1FBB" w:rsidRDefault="00343CBF" w:rsidP="008D370D">
      <w:pPr>
        <w:pStyle w:val="Paragraphedeliste"/>
        <w:numPr>
          <w:ilvl w:val="1"/>
          <w:numId w:val="2"/>
        </w:numPr>
        <w:tabs>
          <w:tab w:val="left" w:pos="1371"/>
        </w:tabs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6"/>
          <w:u w:val="single" w:color="009EE2"/>
        </w:rPr>
        <w:t>M</w:t>
      </w:r>
      <w:r w:rsidRPr="00FB1FBB">
        <w:rPr>
          <w:rFonts w:ascii="Arial" w:hAnsi="Arial" w:cs="Arial"/>
          <w:i/>
          <w:color w:val="009EE2"/>
          <w:w w:val="105"/>
          <w:sz w:val="20"/>
          <w:u w:val="single" w:color="009EE2"/>
        </w:rPr>
        <w:t>ÉTHODOLOGIE</w:t>
      </w:r>
    </w:p>
    <w:p w14:paraId="1B650230" w14:textId="77777777" w:rsidR="00B4144B" w:rsidRPr="00FB1FBB" w:rsidRDefault="00B4144B">
      <w:pPr>
        <w:pStyle w:val="Corpsdetexte"/>
        <w:spacing w:before="8"/>
        <w:rPr>
          <w:rFonts w:ascii="Arial" w:hAnsi="Arial" w:cs="Arial"/>
          <w:i/>
          <w:sz w:val="11"/>
        </w:rPr>
      </w:pPr>
    </w:p>
    <w:p w14:paraId="0D11A1D7" w14:textId="3EF02E12" w:rsidR="00B4144B" w:rsidRPr="00FB1FBB" w:rsidRDefault="00F201CB">
      <w:pPr>
        <w:spacing w:before="101"/>
        <w:ind w:left="692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>WP</w:t>
      </w:r>
      <w:r w:rsidR="00847F68" w:rsidRPr="00FB1FBB">
        <w:rPr>
          <w:rFonts w:ascii="Arial" w:hAnsi="Arial" w:cs="Arial"/>
          <w:i/>
          <w:color w:val="009EE2"/>
          <w:w w:val="105"/>
          <w:sz w:val="20"/>
        </w:rPr>
        <w:t xml:space="preserve"> </w:t>
      </w:r>
      <w:r w:rsidR="00803D99" w:rsidRPr="00FB1FBB">
        <w:rPr>
          <w:rFonts w:ascii="Arial" w:hAnsi="Arial" w:cs="Arial"/>
          <w:i/>
          <w:color w:val="009EE2"/>
          <w:w w:val="105"/>
          <w:sz w:val="20"/>
        </w:rPr>
        <w:t>1</w:t>
      </w:r>
      <w:r w:rsidR="00847F68" w:rsidRPr="00FB1FBB">
        <w:rPr>
          <w:rFonts w:ascii="Arial" w:hAnsi="Arial" w:cs="Arial"/>
          <w:i/>
          <w:color w:val="009EE2"/>
          <w:w w:val="105"/>
          <w:sz w:val="20"/>
        </w:rPr>
        <w:t xml:space="preserve"> </w:t>
      </w:r>
      <w:r w:rsidR="00343CBF" w:rsidRPr="00FB1FBB">
        <w:rPr>
          <w:rFonts w:ascii="Arial" w:hAnsi="Arial" w:cs="Arial"/>
          <w:i/>
          <w:color w:val="009EE2"/>
          <w:w w:val="105"/>
          <w:sz w:val="20"/>
        </w:rPr>
        <w:t>–</w:t>
      </w:r>
      <w:r w:rsidR="00343CBF"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787A63A2" w14:textId="77777777" w:rsidR="00B4144B" w:rsidRPr="00FB1FBB" w:rsidRDefault="00B4144B">
      <w:pPr>
        <w:pStyle w:val="Corpsdetexte"/>
        <w:spacing w:before="6"/>
        <w:rPr>
          <w:rFonts w:ascii="Arial" w:hAnsi="Arial" w:cs="Arial"/>
          <w:i/>
        </w:rPr>
      </w:pPr>
    </w:p>
    <w:p w14:paraId="0B64F320" w14:textId="74D433FC" w:rsidR="00B4144B" w:rsidRPr="00FB1FBB" w:rsidRDefault="00803D99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Objectif et d</w:t>
      </w:r>
      <w:r w:rsidR="00F201CB" w:rsidRPr="00FB1FBB">
        <w:rPr>
          <w:rFonts w:ascii="Arial" w:hAnsi="Arial" w:cs="Arial"/>
        </w:rPr>
        <w:t>escription du WP</w:t>
      </w:r>
    </w:p>
    <w:p w14:paraId="4FB627B4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2E73A50A" w14:textId="5931AC9B" w:rsidR="00803D99" w:rsidRPr="00FB1FBB" w:rsidRDefault="00803D99" w:rsidP="00803D99">
      <w:pPr>
        <w:spacing w:before="101"/>
        <w:ind w:left="1440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>WP 1.1 –</w:t>
      </w:r>
      <w:r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258F4647" w14:textId="77777777" w:rsidR="00803D99" w:rsidRPr="00FB1FBB" w:rsidRDefault="00803D99" w:rsidP="00803D99">
      <w:pPr>
        <w:pStyle w:val="Corpsdetexte"/>
        <w:spacing w:before="6"/>
        <w:rPr>
          <w:rFonts w:ascii="Arial" w:hAnsi="Arial" w:cs="Arial"/>
          <w:i/>
        </w:rPr>
      </w:pPr>
    </w:p>
    <w:p w14:paraId="0487DCE0" w14:textId="2491E019" w:rsidR="00803D99" w:rsidRPr="00FB1FBB" w:rsidRDefault="00803D99" w:rsidP="00803D99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Tâche du WP</w:t>
      </w:r>
    </w:p>
    <w:p w14:paraId="1A1E037A" w14:textId="77777777" w:rsidR="00B4144B" w:rsidRPr="00FB1FBB" w:rsidRDefault="00B4144B">
      <w:pPr>
        <w:pStyle w:val="Corpsdetexte"/>
        <w:spacing w:before="1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515"/>
      </w:tblGrid>
      <w:tr w:rsidR="00B4144B" w:rsidRPr="00FB1FBB" w14:paraId="7858AC8B" w14:textId="77777777">
        <w:trPr>
          <w:trHeight w:val="238"/>
        </w:trPr>
        <w:tc>
          <w:tcPr>
            <w:tcW w:w="8515" w:type="dxa"/>
          </w:tcPr>
          <w:p w14:paraId="0C78260E" w14:textId="5F34B0C5" w:rsidR="00B4144B" w:rsidRPr="00FB1FBB" w:rsidRDefault="00343CBF">
            <w:pPr>
              <w:pStyle w:val="TableParagraph"/>
              <w:spacing w:before="10" w:line="209" w:lineRule="exact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Délivrable</w:t>
            </w:r>
            <w:r w:rsidRPr="00FB1FBB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:</w:t>
            </w:r>
            <w:r w:rsidRPr="00FB1FBB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="00F201CB" w:rsidRPr="00FB1FBB">
              <w:rPr>
                <w:rFonts w:ascii="Arial" w:hAnsi="Arial" w:cs="Arial"/>
                <w:w w:val="105"/>
                <w:sz w:val="20"/>
              </w:rPr>
              <w:t>……</w:t>
            </w:r>
          </w:p>
        </w:tc>
      </w:tr>
      <w:tr w:rsidR="00B4144B" w:rsidRPr="00FB1FBB" w14:paraId="40F57DD8" w14:textId="77777777">
        <w:trPr>
          <w:trHeight w:val="474"/>
        </w:trPr>
        <w:tc>
          <w:tcPr>
            <w:tcW w:w="8515" w:type="dxa"/>
          </w:tcPr>
          <w:p w14:paraId="7CE038F1" w14:textId="6465EED4" w:rsidR="00B4144B" w:rsidRPr="00FB1FBB" w:rsidRDefault="00343CBF">
            <w:pPr>
              <w:pStyle w:val="TableParagraph"/>
              <w:spacing w:line="238" w:lineRule="exact"/>
              <w:ind w:left="100" w:right="79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 xml:space="preserve">Responsabilité du </w:t>
            </w:r>
            <w:r w:rsidR="00970BA9" w:rsidRPr="00FB1FBB">
              <w:rPr>
                <w:rFonts w:ascii="Arial" w:hAnsi="Arial" w:cs="Arial"/>
                <w:w w:val="105"/>
                <w:sz w:val="20"/>
              </w:rPr>
              <w:t xml:space="preserve">bénéficiaire </w:t>
            </w:r>
            <w:r w:rsidRPr="00FB1FBB">
              <w:rPr>
                <w:rFonts w:ascii="Arial" w:hAnsi="Arial" w:cs="Arial"/>
                <w:w w:val="105"/>
                <w:sz w:val="20"/>
              </w:rPr>
              <w:t xml:space="preserve">: </w:t>
            </w:r>
            <w:r w:rsidR="00F201CB" w:rsidRPr="00FB1FBB">
              <w:rPr>
                <w:rFonts w:ascii="Arial" w:hAnsi="Arial" w:cs="Arial"/>
                <w:w w:val="105"/>
                <w:sz w:val="20"/>
              </w:rPr>
              <w:t>….</w:t>
            </w:r>
            <w:r w:rsidR="00970BA9" w:rsidRPr="00FB1FBB">
              <w:rPr>
                <w:rFonts w:ascii="Arial" w:hAnsi="Arial" w:cs="Arial"/>
                <w:w w:val="105"/>
                <w:sz w:val="20"/>
              </w:rPr>
              <w:t xml:space="preserve"> (Matière première à fournir par le bénéficiaire, analyse effectuée par le bénéficiaire…)</w:t>
            </w:r>
          </w:p>
        </w:tc>
      </w:tr>
      <w:tr w:rsidR="00B4144B" w:rsidRPr="00FB1FBB" w14:paraId="34340A79" w14:textId="77777777">
        <w:trPr>
          <w:trHeight w:val="235"/>
        </w:trPr>
        <w:tc>
          <w:tcPr>
            <w:tcW w:w="8515" w:type="dxa"/>
          </w:tcPr>
          <w:p w14:paraId="24E9B0E5" w14:textId="23C51441" w:rsidR="00B4144B" w:rsidRPr="00FB1FBB" w:rsidRDefault="00803D99">
            <w:pPr>
              <w:pStyle w:val="TableParagraph"/>
              <w:spacing w:before="7" w:line="207" w:lineRule="exact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Durée</w:t>
            </w:r>
            <w:r w:rsidRPr="00FB1FBB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: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 xml:space="preserve"> …</w:t>
            </w:r>
          </w:p>
        </w:tc>
      </w:tr>
    </w:tbl>
    <w:p w14:paraId="4B829029" w14:textId="77777777" w:rsidR="00B4144B" w:rsidRPr="00FB1FBB" w:rsidRDefault="00B4144B">
      <w:pPr>
        <w:pStyle w:val="Corpsdetexte"/>
        <w:spacing w:before="1"/>
        <w:rPr>
          <w:rFonts w:ascii="Arial" w:hAnsi="Arial" w:cs="Arial"/>
          <w:sz w:val="15"/>
        </w:rPr>
      </w:pPr>
    </w:p>
    <w:p w14:paraId="1F7687B5" w14:textId="4C16604A" w:rsidR="00847F68" w:rsidRPr="00FB1FBB" w:rsidRDefault="00847F68" w:rsidP="00847F68">
      <w:pPr>
        <w:spacing w:before="101"/>
        <w:ind w:left="692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 xml:space="preserve">WP </w:t>
      </w:r>
      <w:r w:rsidR="00803D99" w:rsidRPr="00FB1FBB">
        <w:rPr>
          <w:rFonts w:ascii="Arial" w:hAnsi="Arial" w:cs="Arial"/>
          <w:i/>
          <w:color w:val="009EE2"/>
          <w:w w:val="105"/>
          <w:sz w:val="20"/>
        </w:rPr>
        <w:t>2</w:t>
      </w:r>
      <w:r w:rsidRPr="00FB1FBB">
        <w:rPr>
          <w:rFonts w:ascii="Arial" w:hAnsi="Arial" w:cs="Arial"/>
          <w:i/>
          <w:color w:val="009EE2"/>
          <w:w w:val="105"/>
          <w:sz w:val="20"/>
        </w:rPr>
        <w:t xml:space="preserve"> –</w:t>
      </w:r>
      <w:r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2140E234" w14:textId="77777777" w:rsidR="00847F68" w:rsidRPr="00FB1FBB" w:rsidRDefault="00847F68" w:rsidP="00847F68">
      <w:pPr>
        <w:pStyle w:val="Corpsdetexte"/>
        <w:spacing w:before="6"/>
        <w:rPr>
          <w:rFonts w:ascii="Arial" w:hAnsi="Arial" w:cs="Arial"/>
          <w:i/>
        </w:rPr>
      </w:pPr>
    </w:p>
    <w:p w14:paraId="5132A840" w14:textId="08611979" w:rsidR="00847F68" w:rsidRPr="00FB1FBB" w:rsidRDefault="00803D99" w:rsidP="00847F68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Objectif et d</w:t>
      </w:r>
      <w:r w:rsidR="00847F68" w:rsidRPr="00FB1FBB">
        <w:rPr>
          <w:rFonts w:ascii="Arial" w:hAnsi="Arial" w:cs="Arial"/>
        </w:rPr>
        <w:t>escription du WP</w:t>
      </w:r>
    </w:p>
    <w:p w14:paraId="1E78937F" w14:textId="77777777" w:rsidR="00803D99" w:rsidRPr="00FB1FBB" w:rsidRDefault="00803D99" w:rsidP="00847F68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</w:p>
    <w:p w14:paraId="58BECCA3" w14:textId="48BA3812" w:rsidR="00803D99" w:rsidRPr="00FB1FBB" w:rsidRDefault="00803D99" w:rsidP="00803D99">
      <w:pPr>
        <w:spacing w:before="101"/>
        <w:ind w:left="1440"/>
        <w:jc w:val="both"/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0"/>
        </w:rPr>
        <w:t>WP 2.1 –</w:t>
      </w:r>
      <w:r w:rsidRPr="00FB1FBB">
        <w:rPr>
          <w:rFonts w:ascii="Arial" w:hAnsi="Arial" w:cs="Arial"/>
          <w:i/>
          <w:color w:val="009EE2"/>
          <w:spacing w:val="-13"/>
          <w:w w:val="105"/>
          <w:sz w:val="20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</w:rPr>
        <w:t>Titre du WP</w:t>
      </w:r>
    </w:p>
    <w:p w14:paraId="2ABD6DD8" w14:textId="77777777" w:rsidR="00803D99" w:rsidRPr="00FB1FBB" w:rsidRDefault="00803D99" w:rsidP="00803D99">
      <w:pPr>
        <w:pStyle w:val="Corpsdetexte"/>
        <w:spacing w:before="6"/>
        <w:rPr>
          <w:rFonts w:ascii="Arial" w:hAnsi="Arial" w:cs="Arial"/>
          <w:i/>
        </w:rPr>
      </w:pPr>
    </w:p>
    <w:p w14:paraId="402BCF23" w14:textId="0B4EF614" w:rsidR="00803D99" w:rsidRPr="00FB1FBB" w:rsidRDefault="00803D99" w:rsidP="00803D99">
      <w:pPr>
        <w:pStyle w:val="Corpsdetexte"/>
        <w:spacing w:line="252" w:lineRule="auto"/>
        <w:ind w:left="692" w:right="783"/>
        <w:jc w:val="both"/>
        <w:rPr>
          <w:rFonts w:ascii="Arial" w:hAnsi="Arial" w:cs="Arial"/>
        </w:rPr>
      </w:pPr>
      <w:r w:rsidRPr="00FB1FBB">
        <w:rPr>
          <w:rFonts w:ascii="Arial" w:hAnsi="Arial" w:cs="Arial"/>
        </w:rPr>
        <w:t>Tâche du WP</w:t>
      </w:r>
    </w:p>
    <w:p w14:paraId="1F6D8468" w14:textId="77777777" w:rsidR="00847F68" w:rsidRPr="00FB1FBB" w:rsidRDefault="00847F68" w:rsidP="00847F68">
      <w:pPr>
        <w:pStyle w:val="Corpsdetexte"/>
        <w:rPr>
          <w:rFonts w:ascii="Arial" w:hAnsi="Arial" w:cs="Arial"/>
        </w:rPr>
      </w:pPr>
    </w:p>
    <w:p w14:paraId="477D4580" w14:textId="77777777" w:rsidR="00847F68" w:rsidRPr="00FB1FBB" w:rsidRDefault="00847F68" w:rsidP="00847F68">
      <w:pPr>
        <w:pStyle w:val="Corpsdetexte"/>
        <w:spacing w:before="1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515"/>
      </w:tblGrid>
      <w:tr w:rsidR="00847F68" w:rsidRPr="00FB1FBB" w14:paraId="4DE2DFAB" w14:textId="77777777" w:rsidTr="0092179D">
        <w:trPr>
          <w:trHeight w:val="238"/>
        </w:trPr>
        <w:tc>
          <w:tcPr>
            <w:tcW w:w="8515" w:type="dxa"/>
          </w:tcPr>
          <w:p w14:paraId="2BE0106D" w14:textId="77777777" w:rsidR="00847F68" w:rsidRPr="00FB1FBB" w:rsidRDefault="00847F68" w:rsidP="0092179D">
            <w:pPr>
              <w:pStyle w:val="TableParagraph"/>
              <w:spacing w:before="10" w:line="209" w:lineRule="exact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Délivrable</w:t>
            </w:r>
            <w:r w:rsidRPr="00FB1FBB">
              <w:rPr>
                <w:rFonts w:ascii="Arial" w:hAnsi="Arial" w:cs="Arial"/>
                <w:spacing w:val="-10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:</w:t>
            </w:r>
            <w:r w:rsidRPr="00FB1FBB">
              <w:rPr>
                <w:rFonts w:ascii="Arial" w:hAnsi="Arial" w:cs="Arial"/>
                <w:spacing w:val="-8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……</w:t>
            </w:r>
          </w:p>
        </w:tc>
      </w:tr>
      <w:tr w:rsidR="00847F68" w:rsidRPr="00FB1FBB" w14:paraId="33956A2C" w14:textId="77777777" w:rsidTr="0092179D">
        <w:trPr>
          <w:trHeight w:val="474"/>
        </w:trPr>
        <w:tc>
          <w:tcPr>
            <w:tcW w:w="8515" w:type="dxa"/>
          </w:tcPr>
          <w:p w14:paraId="13AB7432" w14:textId="1494083B" w:rsidR="00847F68" w:rsidRPr="00FB1FBB" w:rsidRDefault="00847F68" w:rsidP="0092179D">
            <w:pPr>
              <w:pStyle w:val="TableParagraph"/>
              <w:spacing w:line="238" w:lineRule="exact"/>
              <w:ind w:left="100" w:right="79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 xml:space="preserve">Responsabilité du </w:t>
            </w:r>
            <w:r w:rsidR="00970BA9" w:rsidRPr="00FB1FBB">
              <w:rPr>
                <w:rFonts w:ascii="Arial" w:hAnsi="Arial" w:cs="Arial"/>
                <w:w w:val="105"/>
                <w:sz w:val="20"/>
              </w:rPr>
              <w:t>bénéficiaire :  …. (Matière première à fournir par le bénéficiaire, analyse effectuée par le bénéficiaire…)</w:t>
            </w:r>
          </w:p>
        </w:tc>
      </w:tr>
      <w:tr w:rsidR="00847F68" w:rsidRPr="00FB1FBB" w14:paraId="370834AF" w14:textId="77777777" w:rsidTr="0092179D">
        <w:trPr>
          <w:trHeight w:val="235"/>
        </w:trPr>
        <w:tc>
          <w:tcPr>
            <w:tcW w:w="8515" w:type="dxa"/>
          </w:tcPr>
          <w:p w14:paraId="0616E2D2" w14:textId="7CE8BBA2" w:rsidR="00847F68" w:rsidRPr="00FB1FBB" w:rsidRDefault="00803D99" w:rsidP="0092179D">
            <w:pPr>
              <w:pStyle w:val="TableParagraph"/>
              <w:spacing w:before="7" w:line="207" w:lineRule="exact"/>
              <w:ind w:left="100"/>
              <w:rPr>
                <w:rFonts w:ascii="Arial" w:hAnsi="Arial" w:cs="Arial"/>
                <w:sz w:val="20"/>
              </w:rPr>
            </w:pPr>
            <w:r w:rsidRPr="00FB1FBB">
              <w:rPr>
                <w:rFonts w:ascii="Arial" w:hAnsi="Arial" w:cs="Arial"/>
                <w:w w:val="105"/>
                <w:sz w:val="20"/>
              </w:rPr>
              <w:t>Durée</w:t>
            </w:r>
            <w:r w:rsidRPr="00FB1FBB">
              <w:rPr>
                <w:rFonts w:ascii="Arial" w:hAnsi="Arial" w:cs="Arial"/>
                <w:spacing w:val="-6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>:</w:t>
            </w:r>
            <w:r w:rsidRPr="00FB1FBB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20"/>
              </w:rPr>
              <w:t xml:space="preserve"> …</w:t>
            </w:r>
          </w:p>
        </w:tc>
      </w:tr>
    </w:tbl>
    <w:p w14:paraId="5C9DF8F5" w14:textId="77777777" w:rsidR="00B4144B" w:rsidRPr="00FB1FBB" w:rsidRDefault="00B4144B">
      <w:pPr>
        <w:pStyle w:val="Corpsdetexte"/>
        <w:spacing w:before="9"/>
        <w:rPr>
          <w:rFonts w:ascii="Arial" w:hAnsi="Arial" w:cs="Arial"/>
          <w:sz w:val="19"/>
        </w:rPr>
      </w:pPr>
    </w:p>
    <w:p w14:paraId="2CD288E1" w14:textId="77777777" w:rsidR="00B4144B" w:rsidRPr="00FB1FBB" w:rsidRDefault="00B4144B">
      <w:pPr>
        <w:rPr>
          <w:rFonts w:ascii="Arial" w:hAnsi="Arial" w:cs="Arial"/>
          <w:sz w:val="18"/>
        </w:rPr>
        <w:sectPr w:rsidR="00B4144B" w:rsidRPr="00FB1FBB" w:rsidSect="00847F68">
          <w:headerReference w:type="default" r:id="rId21"/>
          <w:footerReference w:type="default" r:id="rId22"/>
          <w:pgSz w:w="12240" w:h="15840"/>
          <w:pgMar w:top="1640" w:right="1080" w:bottom="280" w:left="1160" w:header="593" w:footer="680" w:gutter="0"/>
          <w:cols w:space="720"/>
          <w:docGrid w:linePitch="299"/>
        </w:sectPr>
      </w:pPr>
    </w:p>
    <w:p w14:paraId="19280D2C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308E1073" w14:textId="77777777" w:rsidR="00B4144B" w:rsidRPr="00FB1FBB" w:rsidRDefault="00B4144B">
      <w:pPr>
        <w:pStyle w:val="Corpsdetexte"/>
        <w:spacing w:before="11"/>
        <w:rPr>
          <w:rFonts w:ascii="Arial" w:hAnsi="Arial" w:cs="Arial"/>
          <w:sz w:val="22"/>
        </w:rPr>
      </w:pPr>
    </w:p>
    <w:p w14:paraId="5519DFD9" w14:textId="278EC471" w:rsidR="00B4144B" w:rsidRPr="00FB1FBB" w:rsidRDefault="00343CBF" w:rsidP="008D370D">
      <w:pPr>
        <w:pStyle w:val="Paragraphedeliste"/>
        <w:numPr>
          <w:ilvl w:val="1"/>
          <w:numId w:val="2"/>
        </w:numPr>
        <w:tabs>
          <w:tab w:val="left" w:pos="1371"/>
        </w:tabs>
        <w:rPr>
          <w:rFonts w:ascii="Arial" w:hAnsi="Arial" w:cs="Arial"/>
          <w:i/>
          <w:sz w:val="20"/>
        </w:rPr>
      </w:pPr>
      <w:r w:rsidRPr="00FB1FBB">
        <w:rPr>
          <w:rFonts w:ascii="Arial" w:hAnsi="Arial" w:cs="Arial"/>
          <w:i/>
          <w:color w:val="009EE2"/>
          <w:w w:val="105"/>
          <w:sz w:val="26"/>
          <w:u w:val="single" w:color="009EE2"/>
        </w:rPr>
        <w:t>B</w:t>
      </w:r>
      <w:r w:rsidRPr="00FB1FBB">
        <w:rPr>
          <w:rFonts w:ascii="Arial" w:hAnsi="Arial" w:cs="Arial"/>
          <w:i/>
          <w:color w:val="009EE2"/>
          <w:w w:val="105"/>
          <w:sz w:val="20"/>
          <w:u w:val="single" w:color="009EE2"/>
        </w:rPr>
        <w:t>UDGET</w:t>
      </w:r>
      <w:r w:rsidRPr="00FB1FBB">
        <w:rPr>
          <w:rFonts w:ascii="Arial" w:hAnsi="Arial" w:cs="Arial"/>
          <w:i/>
          <w:color w:val="009EE2"/>
          <w:spacing w:val="-11"/>
          <w:w w:val="105"/>
          <w:sz w:val="20"/>
          <w:u w:val="single" w:color="009EE2"/>
        </w:rPr>
        <w:t xml:space="preserve"> </w:t>
      </w:r>
      <w:r w:rsidR="00970BA9" w:rsidRPr="00FB1FBB">
        <w:rPr>
          <w:rFonts w:ascii="Arial" w:hAnsi="Arial" w:cs="Arial"/>
          <w:i/>
          <w:caps/>
          <w:color w:val="009EE2"/>
          <w:spacing w:val="-11"/>
          <w:w w:val="105"/>
          <w:sz w:val="20"/>
          <w:u w:val="single" w:color="009EE2"/>
        </w:rPr>
        <w:t>Éligible</w:t>
      </w:r>
      <w:r w:rsidR="00970BA9" w:rsidRPr="00FB1FBB">
        <w:rPr>
          <w:rFonts w:ascii="Arial" w:hAnsi="Arial" w:cs="Arial"/>
          <w:i/>
          <w:color w:val="009EE2"/>
          <w:spacing w:val="-11"/>
          <w:w w:val="105"/>
          <w:sz w:val="20"/>
          <w:u w:val="single" w:color="009EE2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  <w:u w:val="single" w:color="009EE2"/>
        </w:rPr>
        <w:t>DE</w:t>
      </w:r>
      <w:r w:rsidRPr="00FB1FBB">
        <w:rPr>
          <w:rFonts w:ascii="Arial" w:hAnsi="Arial" w:cs="Arial"/>
          <w:i/>
          <w:color w:val="009EE2"/>
          <w:spacing w:val="-11"/>
          <w:w w:val="105"/>
          <w:sz w:val="20"/>
          <w:u w:val="single" w:color="009EE2"/>
        </w:rPr>
        <w:t xml:space="preserve"> </w:t>
      </w:r>
      <w:r w:rsidRPr="00FB1FBB">
        <w:rPr>
          <w:rFonts w:ascii="Arial" w:hAnsi="Arial" w:cs="Arial"/>
          <w:i/>
          <w:color w:val="009EE2"/>
          <w:w w:val="105"/>
          <w:sz w:val="20"/>
          <w:u w:val="single" w:color="009EE2"/>
        </w:rPr>
        <w:t>LA</w:t>
      </w:r>
      <w:r w:rsidRPr="00FB1FBB">
        <w:rPr>
          <w:rFonts w:ascii="Arial" w:hAnsi="Arial" w:cs="Arial"/>
          <w:i/>
          <w:color w:val="009EE2"/>
          <w:spacing w:val="-10"/>
          <w:w w:val="105"/>
          <w:sz w:val="20"/>
          <w:u w:val="single" w:color="009EE2"/>
        </w:rPr>
        <w:t xml:space="preserve"> </w:t>
      </w:r>
      <w:r w:rsidR="00970BA9" w:rsidRPr="00FB1FBB">
        <w:rPr>
          <w:rFonts w:ascii="Arial" w:hAnsi="Arial" w:cs="Arial"/>
          <w:i/>
          <w:caps/>
          <w:color w:val="009EE2"/>
          <w:w w:val="105"/>
          <w:sz w:val="20"/>
          <w:u w:val="single" w:color="009EE2"/>
        </w:rPr>
        <w:t>prestation</w:t>
      </w:r>
    </w:p>
    <w:p w14:paraId="5CAD5A07" w14:textId="77777777" w:rsidR="00B4144B" w:rsidRPr="00FB1FBB" w:rsidRDefault="00B4144B">
      <w:pPr>
        <w:pStyle w:val="Corpsdetexte"/>
        <w:spacing w:before="11"/>
        <w:rPr>
          <w:rFonts w:ascii="Arial" w:hAnsi="Arial" w:cs="Arial"/>
          <w:i/>
          <w:sz w:val="11"/>
        </w:rPr>
      </w:pPr>
    </w:p>
    <w:p w14:paraId="0163A25A" w14:textId="413EE4D6" w:rsidR="00B4144B" w:rsidRPr="00FB1FBB" w:rsidRDefault="00343CBF">
      <w:pPr>
        <w:pStyle w:val="Corpsdetexte"/>
        <w:spacing w:before="100"/>
        <w:ind w:left="692"/>
        <w:rPr>
          <w:rFonts w:ascii="Arial" w:hAnsi="Arial" w:cs="Arial"/>
        </w:rPr>
      </w:pPr>
      <w:r w:rsidRPr="00FB1FBB">
        <w:rPr>
          <w:rFonts w:ascii="Arial" w:hAnsi="Arial" w:cs="Arial"/>
          <w:w w:val="105"/>
        </w:rPr>
        <w:t>Le</w:t>
      </w:r>
      <w:r w:rsidRPr="00FB1FBB">
        <w:rPr>
          <w:rFonts w:ascii="Arial" w:hAnsi="Arial" w:cs="Arial"/>
          <w:spacing w:val="-8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budget</w:t>
      </w:r>
      <w:r w:rsidRPr="00FB1FBB">
        <w:rPr>
          <w:rFonts w:ascii="Arial" w:hAnsi="Arial" w:cs="Arial"/>
          <w:spacing w:val="-9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de</w:t>
      </w:r>
      <w:r w:rsidRPr="00FB1FBB">
        <w:rPr>
          <w:rFonts w:ascii="Arial" w:hAnsi="Arial" w:cs="Arial"/>
          <w:spacing w:val="-7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la</w:t>
      </w:r>
      <w:r w:rsidRPr="00FB1FBB">
        <w:rPr>
          <w:rFonts w:ascii="Arial" w:hAnsi="Arial" w:cs="Arial"/>
          <w:spacing w:val="-8"/>
          <w:w w:val="105"/>
        </w:rPr>
        <w:t xml:space="preserve"> </w:t>
      </w:r>
      <w:r w:rsidR="00970BA9" w:rsidRPr="00FB1FBB">
        <w:rPr>
          <w:rFonts w:ascii="Arial" w:hAnsi="Arial" w:cs="Arial"/>
          <w:w w:val="105"/>
        </w:rPr>
        <w:t>prestation</w:t>
      </w:r>
      <w:r w:rsidRPr="00FB1FBB">
        <w:rPr>
          <w:rFonts w:ascii="Arial" w:hAnsi="Arial" w:cs="Arial"/>
          <w:spacing w:val="-9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est</w:t>
      </w:r>
      <w:r w:rsidRPr="00FB1FBB">
        <w:rPr>
          <w:rFonts w:ascii="Arial" w:hAnsi="Arial" w:cs="Arial"/>
          <w:spacing w:val="-2"/>
          <w:w w:val="105"/>
        </w:rPr>
        <w:t xml:space="preserve"> </w:t>
      </w:r>
      <w:proofErr w:type="spellStart"/>
      <w:r w:rsidR="00F201CB" w:rsidRPr="00FB1FBB">
        <w:rPr>
          <w:rFonts w:ascii="Arial" w:hAnsi="Arial" w:cs="Arial"/>
          <w:b/>
          <w:w w:val="105"/>
        </w:rPr>
        <w:t>xx.xxx,yy</w:t>
      </w:r>
      <w:proofErr w:type="spellEnd"/>
      <w:r w:rsidRPr="00FB1FBB">
        <w:rPr>
          <w:rFonts w:ascii="Arial" w:hAnsi="Arial" w:cs="Arial"/>
          <w:b/>
          <w:spacing w:val="-9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€</w:t>
      </w:r>
      <w:r w:rsidRPr="00FB1FBB">
        <w:rPr>
          <w:rFonts w:ascii="Arial" w:hAnsi="Arial" w:cs="Arial"/>
          <w:spacing w:val="-7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(HTVA)</w:t>
      </w:r>
      <w:r w:rsidRPr="00FB1FBB">
        <w:rPr>
          <w:rFonts w:ascii="Arial" w:hAnsi="Arial" w:cs="Arial"/>
          <w:spacing w:val="-7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(</w:t>
      </w:r>
      <w:r w:rsidR="00803D99" w:rsidRPr="00FB1FBB">
        <w:rPr>
          <w:rFonts w:ascii="Arial" w:hAnsi="Arial" w:cs="Arial"/>
          <w:w w:val="105"/>
        </w:rPr>
        <w:t>tableaux 1 et 2 à compléter</w:t>
      </w:r>
      <w:r w:rsidRPr="00FB1FBB">
        <w:rPr>
          <w:rFonts w:ascii="Arial" w:hAnsi="Arial" w:cs="Arial"/>
          <w:w w:val="105"/>
        </w:rPr>
        <w:t>)</w:t>
      </w:r>
      <w:r w:rsidRPr="00FB1FBB">
        <w:rPr>
          <w:rFonts w:ascii="Arial" w:hAnsi="Arial" w:cs="Arial"/>
          <w:spacing w:val="-9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.</w:t>
      </w:r>
    </w:p>
    <w:p w14:paraId="66580812" w14:textId="77777777" w:rsidR="00B4144B" w:rsidRPr="00FB1FBB" w:rsidRDefault="00B4144B">
      <w:pPr>
        <w:pStyle w:val="Corpsdetexte"/>
        <w:rPr>
          <w:rFonts w:ascii="Arial" w:hAnsi="Arial" w:cs="Arial"/>
          <w:sz w:val="22"/>
        </w:rPr>
      </w:pPr>
    </w:p>
    <w:p w14:paraId="5A3A8F47" w14:textId="77777777" w:rsidR="00B4144B" w:rsidRPr="00FB1FBB" w:rsidRDefault="00B4144B">
      <w:pPr>
        <w:pStyle w:val="Corpsdetexte"/>
        <w:rPr>
          <w:rFonts w:ascii="Arial" w:hAnsi="Arial" w:cs="Arial"/>
          <w:sz w:val="22"/>
        </w:rPr>
      </w:pPr>
    </w:p>
    <w:p w14:paraId="214338C0" w14:textId="77777777" w:rsidR="00FB1FBB" w:rsidRPr="00FB1FBB" w:rsidRDefault="00343CBF" w:rsidP="00847F68">
      <w:pPr>
        <w:pStyle w:val="Corpsdetexte"/>
        <w:spacing w:before="190" w:line="489" w:lineRule="auto"/>
        <w:ind w:left="692" w:right="5889"/>
        <w:rPr>
          <w:rFonts w:ascii="Arial" w:hAnsi="Arial" w:cs="Arial"/>
          <w:spacing w:val="-53"/>
          <w:w w:val="105"/>
        </w:rPr>
      </w:pPr>
      <w:r w:rsidRPr="00FB1FBB">
        <w:rPr>
          <w:rFonts w:ascii="Arial" w:hAnsi="Arial" w:cs="Arial"/>
          <w:w w:val="105"/>
        </w:rPr>
        <w:t>Paiement</w:t>
      </w:r>
      <w:r w:rsidRPr="00FB1FBB">
        <w:rPr>
          <w:rFonts w:ascii="Arial" w:hAnsi="Arial" w:cs="Arial"/>
          <w:spacing w:val="-5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à</w:t>
      </w:r>
      <w:r w:rsidRPr="00FB1FBB">
        <w:rPr>
          <w:rFonts w:ascii="Arial" w:hAnsi="Arial" w:cs="Arial"/>
          <w:spacing w:val="-9"/>
          <w:w w:val="105"/>
        </w:rPr>
        <w:t xml:space="preserve"> </w:t>
      </w:r>
      <w:r w:rsidR="00F201CB" w:rsidRPr="00FB1FBB">
        <w:rPr>
          <w:rFonts w:ascii="Arial" w:hAnsi="Arial" w:cs="Arial"/>
          <w:w w:val="105"/>
        </w:rPr>
        <w:t>xxx</w:t>
      </w:r>
      <w:r w:rsidRPr="00FB1FBB">
        <w:rPr>
          <w:rFonts w:ascii="Arial" w:hAnsi="Arial" w:cs="Arial"/>
          <w:spacing w:val="-7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jours</w:t>
      </w:r>
      <w:r w:rsidRPr="00FB1FBB">
        <w:rPr>
          <w:rFonts w:ascii="Arial" w:hAnsi="Arial" w:cs="Arial"/>
          <w:spacing w:val="-9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fin</w:t>
      </w:r>
      <w:r w:rsidRPr="00FB1FBB">
        <w:rPr>
          <w:rFonts w:ascii="Arial" w:hAnsi="Arial" w:cs="Arial"/>
          <w:spacing w:val="-7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de</w:t>
      </w:r>
      <w:r w:rsidRPr="00FB1FBB">
        <w:rPr>
          <w:rFonts w:ascii="Arial" w:hAnsi="Arial" w:cs="Arial"/>
          <w:spacing w:val="-6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mois</w:t>
      </w:r>
      <w:r w:rsidRPr="00FB1FBB">
        <w:rPr>
          <w:rFonts w:ascii="Arial" w:hAnsi="Arial" w:cs="Arial"/>
          <w:spacing w:val="-53"/>
          <w:w w:val="105"/>
        </w:rPr>
        <w:t xml:space="preserve"> </w:t>
      </w:r>
    </w:p>
    <w:p w14:paraId="2F21FFF3" w14:textId="38269305" w:rsidR="00FB1FBB" w:rsidRPr="00FB1FBB" w:rsidRDefault="00FB1FBB" w:rsidP="00FB1FBB">
      <w:pPr>
        <w:pStyle w:val="Paragraphedeliste"/>
        <w:keepNext/>
        <w:numPr>
          <w:ilvl w:val="1"/>
          <w:numId w:val="2"/>
        </w:numPr>
        <w:tabs>
          <w:tab w:val="left" w:pos="1371"/>
        </w:tabs>
        <w:rPr>
          <w:rFonts w:ascii="Arial" w:hAnsi="Arial" w:cs="Arial"/>
          <w:i/>
          <w:caps/>
          <w:sz w:val="14"/>
          <w:szCs w:val="16"/>
        </w:rPr>
      </w:pPr>
      <w:r w:rsidRPr="00FB1FBB">
        <w:rPr>
          <w:rFonts w:ascii="Arial" w:hAnsi="Arial" w:cs="Arial"/>
          <w:i/>
          <w:caps/>
          <w:color w:val="009EE2"/>
          <w:w w:val="105"/>
          <w:sz w:val="20"/>
          <w:szCs w:val="16"/>
          <w:u w:val="single" w:color="009EE2"/>
        </w:rPr>
        <w:lastRenderedPageBreak/>
        <w:t>ValiditÉ de l’offre</w:t>
      </w:r>
    </w:p>
    <w:p w14:paraId="4DA8E7F5" w14:textId="2AE4ECBA" w:rsidR="00B4144B" w:rsidRPr="00FB1FBB" w:rsidRDefault="00343CBF" w:rsidP="00FB1FBB">
      <w:pPr>
        <w:pStyle w:val="Corpsdetexte"/>
        <w:keepNext/>
        <w:spacing w:before="190" w:line="489" w:lineRule="auto"/>
        <w:ind w:left="692" w:right="5889"/>
        <w:rPr>
          <w:rFonts w:ascii="Arial" w:hAnsi="Arial" w:cs="Arial"/>
          <w:w w:val="105"/>
        </w:rPr>
      </w:pPr>
      <w:r w:rsidRPr="00FB1FBB">
        <w:rPr>
          <w:rFonts w:ascii="Arial" w:hAnsi="Arial" w:cs="Arial"/>
          <w:w w:val="105"/>
        </w:rPr>
        <w:t>Validité</w:t>
      </w:r>
      <w:r w:rsidRPr="00FB1FBB">
        <w:rPr>
          <w:rFonts w:ascii="Arial" w:hAnsi="Arial" w:cs="Arial"/>
          <w:spacing w:val="-3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de l’offre</w:t>
      </w:r>
      <w:r w:rsidRPr="00FB1FBB">
        <w:rPr>
          <w:rFonts w:ascii="Arial" w:hAnsi="Arial" w:cs="Arial"/>
          <w:spacing w:val="-2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:</w:t>
      </w:r>
      <w:r w:rsidRPr="00FB1FBB">
        <w:rPr>
          <w:rFonts w:ascii="Arial" w:hAnsi="Arial" w:cs="Arial"/>
          <w:spacing w:val="-1"/>
          <w:w w:val="105"/>
        </w:rPr>
        <w:t xml:space="preserve"> </w:t>
      </w:r>
      <w:r w:rsidR="00847F68" w:rsidRPr="00FB1FBB">
        <w:rPr>
          <w:rFonts w:ascii="Arial" w:hAnsi="Arial" w:cs="Arial"/>
          <w:w w:val="105"/>
        </w:rPr>
        <w:t>y</w:t>
      </w:r>
      <w:r w:rsidRPr="00FB1FBB">
        <w:rPr>
          <w:rFonts w:ascii="Arial" w:hAnsi="Arial" w:cs="Arial"/>
          <w:spacing w:val="-4"/>
          <w:w w:val="105"/>
        </w:rPr>
        <w:t xml:space="preserve"> </w:t>
      </w:r>
      <w:r w:rsidRPr="00FB1FBB">
        <w:rPr>
          <w:rFonts w:ascii="Arial" w:hAnsi="Arial" w:cs="Arial"/>
          <w:w w:val="105"/>
        </w:rPr>
        <w:t>mois</w:t>
      </w:r>
    </w:p>
    <w:p w14:paraId="037DFBAB" w14:textId="5ED90242" w:rsidR="00FB1FBB" w:rsidRPr="00FB1FBB" w:rsidRDefault="00FB1FBB" w:rsidP="00FB1FBB">
      <w:pPr>
        <w:pStyle w:val="Corpsdetexte"/>
        <w:keepNext/>
        <w:spacing w:before="190" w:line="489" w:lineRule="auto"/>
        <w:ind w:left="692" w:right="77"/>
        <w:rPr>
          <w:rFonts w:ascii="Arial" w:hAnsi="Arial" w:cs="Arial"/>
        </w:rPr>
      </w:pPr>
      <w:r w:rsidRPr="00FB1FBB">
        <w:rPr>
          <w:rFonts w:ascii="Arial" w:hAnsi="Arial" w:cs="Arial"/>
          <w:w w:val="105"/>
        </w:rPr>
        <w:t xml:space="preserve">Date et signature du prestataire (représentant légal) : </w:t>
      </w:r>
    </w:p>
    <w:p w14:paraId="63D77CE4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5CDF1D54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76750BEF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0357C9A9" w14:textId="77777777" w:rsidR="00B4144B" w:rsidRPr="00FB1FBB" w:rsidRDefault="00B4144B" w:rsidP="00847F68">
      <w:pPr>
        <w:pStyle w:val="Corpsdetexte"/>
        <w:ind w:firstLine="720"/>
        <w:rPr>
          <w:rFonts w:ascii="Arial" w:hAnsi="Arial" w:cs="Arial"/>
        </w:rPr>
      </w:pPr>
    </w:p>
    <w:p w14:paraId="59E0195B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0539A469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0F64F649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2F491374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217C272E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32F7C19D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65CB7CD3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4A808DDB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40CEF748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5EF14E23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6A4F6B68" w14:textId="77777777" w:rsidR="00B4144B" w:rsidRPr="00FB1FBB" w:rsidRDefault="00B4144B">
      <w:pPr>
        <w:pStyle w:val="Corpsdetexte"/>
        <w:rPr>
          <w:rFonts w:ascii="Arial" w:hAnsi="Arial" w:cs="Arial"/>
        </w:rPr>
      </w:pPr>
    </w:p>
    <w:p w14:paraId="03D854B2" w14:textId="77777777" w:rsidR="00B4144B" w:rsidRPr="00FB1FBB" w:rsidRDefault="00B4144B">
      <w:pPr>
        <w:pStyle w:val="Corpsdetexte"/>
        <w:spacing w:before="7"/>
        <w:rPr>
          <w:rFonts w:ascii="Arial" w:hAnsi="Arial" w:cs="Arial"/>
          <w:sz w:val="22"/>
        </w:rPr>
      </w:pPr>
    </w:p>
    <w:p w14:paraId="28E6F617" w14:textId="77777777" w:rsidR="00B4144B" w:rsidRPr="00FB1FBB" w:rsidRDefault="00B4144B">
      <w:pPr>
        <w:rPr>
          <w:rFonts w:ascii="Arial" w:hAnsi="Arial" w:cs="Arial"/>
          <w:sz w:val="18"/>
        </w:rPr>
        <w:sectPr w:rsidR="00B4144B" w:rsidRPr="00FB1FBB" w:rsidSect="00847F68">
          <w:headerReference w:type="default" r:id="rId23"/>
          <w:footerReference w:type="default" r:id="rId24"/>
          <w:type w:val="continuous"/>
          <w:pgSz w:w="12240" w:h="15840"/>
          <w:pgMar w:top="540" w:right="1080" w:bottom="1135" w:left="1160" w:header="720" w:footer="389" w:gutter="0"/>
          <w:cols w:space="720"/>
        </w:sectPr>
      </w:pPr>
    </w:p>
    <w:p w14:paraId="3F7B8ACD" w14:textId="015D3176" w:rsidR="00B4144B" w:rsidRPr="00FB1FBB" w:rsidRDefault="00B4144B">
      <w:pPr>
        <w:pStyle w:val="Corpsdetexte"/>
        <w:rPr>
          <w:rFonts w:ascii="Arial" w:hAnsi="Arial" w:cs="Arial"/>
        </w:rPr>
      </w:pPr>
    </w:p>
    <w:p w14:paraId="0188A807" w14:textId="77777777" w:rsidR="00B4144B" w:rsidRPr="00FB1FBB" w:rsidRDefault="00B4144B">
      <w:pPr>
        <w:pStyle w:val="Corpsdetexte"/>
        <w:spacing w:after="1"/>
        <w:rPr>
          <w:rFonts w:ascii="Arial" w:hAnsi="Arial" w:cs="Arial"/>
        </w:rPr>
      </w:pPr>
    </w:p>
    <w:p w14:paraId="0C60BE70" w14:textId="743E78E5" w:rsidR="00847F68" w:rsidRPr="00FB1FBB" w:rsidRDefault="00847F68" w:rsidP="00847F68">
      <w:pPr>
        <w:pStyle w:val="Lgende"/>
        <w:keepNext/>
        <w:jc w:val="center"/>
        <w:rPr>
          <w:rFonts w:ascii="Arial" w:hAnsi="Arial" w:cs="Arial"/>
        </w:rPr>
      </w:pPr>
      <w:r w:rsidRPr="00FB1FBB">
        <w:rPr>
          <w:rFonts w:ascii="Arial" w:hAnsi="Arial" w:cs="Arial"/>
        </w:rPr>
        <w:t xml:space="preserve">Tableau </w:t>
      </w:r>
      <w:r w:rsidRPr="00FB1FBB">
        <w:rPr>
          <w:rFonts w:ascii="Arial" w:hAnsi="Arial" w:cs="Arial"/>
        </w:rPr>
        <w:fldChar w:fldCharType="begin"/>
      </w:r>
      <w:r w:rsidRPr="00FB1FBB">
        <w:rPr>
          <w:rFonts w:ascii="Arial" w:hAnsi="Arial" w:cs="Arial"/>
        </w:rPr>
        <w:instrText xml:space="preserve"> SEQ Tableau \* ARABIC </w:instrText>
      </w:r>
      <w:r w:rsidRPr="00FB1FBB">
        <w:rPr>
          <w:rFonts w:ascii="Arial" w:hAnsi="Arial" w:cs="Arial"/>
        </w:rPr>
        <w:fldChar w:fldCharType="separate"/>
      </w:r>
      <w:r w:rsidRPr="00FB1FBB">
        <w:rPr>
          <w:rFonts w:ascii="Arial" w:hAnsi="Arial" w:cs="Arial"/>
          <w:noProof/>
        </w:rPr>
        <w:t>1</w:t>
      </w:r>
      <w:r w:rsidRPr="00FB1FBB">
        <w:rPr>
          <w:rFonts w:ascii="Arial" w:hAnsi="Arial" w:cs="Arial"/>
        </w:rPr>
        <w:fldChar w:fldCharType="end"/>
      </w:r>
      <w:r w:rsidRPr="00FB1FBB">
        <w:rPr>
          <w:rFonts w:ascii="Arial" w:hAnsi="Arial" w:cs="Arial"/>
        </w:rPr>
        <w:t>. Tableau de devis détaillé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2"/>
        <w:gridCol w:w="2339"/>
        <w:gridCol w:w="1332"/>
        <w:gridCol w:w="1312"/>
        <w:gridCol w:w="868"/>
        <w:gridCol w:w="1038"/>
        <w:gridCol w:w="949"/>
        <w:gridCol w:w="1311"/>
        <w:gridCol w:w="1349"/>
        <w:gridCol w:w="1062"/>
        <w:gridCol w:w="1664"/>
      </w:tblGrid>
      <w:tr w:rsidR="00653651" w:rsidRPr="00653651" w14:paraId="3922205D" w14:textId="77777777" w:rsidTr="00A944CA">
        <w:trPr>
          <w:trHeight w:val="1440"/>
        </w:trPr>
        <w:tc>
          <w:tcPr>
            <w:tcW w:w="1570" w:type="dxa"/>
            <w:noWrap/>
            <w:hideMark/>
          </w:tcPr>
          <w:p w14:paraId="6032AADC" w14:textId="77777777" w:rsidR="00653651" w:rsidRPr="00653651" w:rsidRDefault="00653651">
            <w:pPr>
              <w:rPr>
                <w:rFonts w:ascii="Arial" w:hAnsi="Arial" w:cs="Arial"/>
                <w:sz w:val="18"/>
                <w:lang w:val="fr-BE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981" w:type="dxa"/>
            <w:gridSpan w:val="5"/>
            <w:noWrap/>
            <w:hideMark/>
          </w:tcPr>
          <w:p w14:paraId="12D1AFF0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Main d'œuvre (MO)</w:t>
            </w:r>
          </w:p>
        </w:tc>
        <w:tc>
          <w:tcPr>
            <w:tcW w:w="993" w:type="dxa"/>
            <w:noWrap/>
            <w:hideMark/>
          </w:tcPr>
          <w:p w14:paraId="115740E3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097" w:type="dxa"/>
            <w:noWrap/>
            <w:hideMark/>
          </w:tcPr>
          <w:p w14:paraId="5B610ED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Consommable</w:t>
            </w:r>
          </w:p>
        </w:tc>
        <w:tc>
          <w:tcPr>
            <w:tcW w:w="1211" w:type="dxa"/>
            <w:hideMark/>
          </w:tcPr>
          <w:p w14:paraId="358442A6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Amortissement non financé préalablement par des fonds publics</w:t>
            </w:r>
          </w:p>
        </w:tc>
        <w:tc>
          <w:tcPr>
            <w:tcW w:w="1113" w:type="dxa"/>
            <w:hideMark/>
          </w:tcPr>
          <w:p w14:paraId="2DFDB8A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Sous-traitance (maximum 15%)</w:t>
            </w:r>
          </w:p>
        </w:tc>
        <w:tc>
          <w:tcPr>
            <w:tcW w:w="1751" w:type="dxa"/>
            <w:noWrap/>
            <w:hideMark/>
          </w:tcPr>
          <w:p w14:paraId="79A1395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Total par poste (€HTVA)</w:t>
            </w:r>
          </w:p>
        </w:tc>
      </w:tr>
      <w:tr w:rsidR="00653651" w:rsidRPr="00653651" w14:paraId="37099B89" w14:textId="77777777" w:rsidTr="00A944CA">
        <w:trPr>
          <w:trHeight w:val="288"/>
        </w:trPr>
        <w:tc>
          <w:tcPr>
            <w:tcW w:w="1570" w:type="dxa"/>
            <w:vMerge w:val="restart"/>
            <w:noWrap/>
            <w:hideMark/>
          </w:tcPr>
          <w:p w14:paraId="6D407490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Poste</w:t>
            </w:r>
          </w:p>
        </w:tc>
        <w:tc>
          <w:tcPr>
            <w:tcW w:w="2467" w:type="dxa"/>
            <w:vMerge w:val="restart"/>
            <w:noWrap/>
            <w:hideMark/>
          </w:tcPr>
          <w:p w14:paraId="5CC49DEA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Prix horaire éligible (€ HTVA/h)</w:t>
            </w:r>
          </w:p>
        </w:tc>
        <w:tc>
          <w:tcPr>
            <w:tcW w:w="1399" w:type="dxa"/>
            <w:noWrap/>
            <w:hideMark/>
          </w:tcPr>
          <w:p w14:paraId="7DEAFF88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Chercheur Sénior</w:t>
            </w:r>
          </w:p>
        </w:tc>
        <w:tc>
          <w:tcPr>
            <w:tcW w:w="1378" w:type="dxa"/>
            <w:noWrap/>
            <w:hideMark/>
          </w:tcPr>
          <w:p w14:paraId="3B5A095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Chercheur Junior</w:t>
            </w:r>
          </w:p>
        </w:tc>
        <w:tc>
          <w:tcPr>
            <w:tcW w:w="840" w:type="dxa"/>
            <w:noWrap/>
            <w:hideMark/>
          </w:tcPr>
          <w:p w14:paraId="0824BE5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Analyste</w:t>
            </w:r>
          </w:p>
        </w:tc>
        <w:tc>
          <w:tcPr>
            <w:tcW w:w="897" w:type="dxa"/>
            <w:noWrap/>
            <w:hideMark/>
          </w:tcPr>
          <w:p w14:paraId="04A72637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993" w:type="dxa"/>
            <w:vMerge w:val="restart"/>
            <w:noWrap/>
            <w:hideMark/>
          </w:tcPr>
          <w:p w14:paraId="1B71C335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Total € MO</w:t>
            </w:r>
          </w:p>
        </w:tc>
        <w:tc>
          <w:tcPr>
            <w:tcW w:w="1097" w:type="dxa"/>
            <w:vMerge w:val="restart"/>
            <w:noWrap/>
            <w:hideMark/>
          </w:tcPr>
          <w:p w14:paraId="765A76B5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211" w:type="dxa"/>
            <w:vMerge w:val="restart"/>
            <w:noWrap/>
            <w:hideMark/>
          </w:tcPr>
          <w:p w14:paraId="0788EF46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113" w:type="dxa"/>
            <w:vMerge w:val="restart"/>
            <w:noWrap/>
            <w:hideMark/>
          </w:tcPr>
          <w:p w14:paraId="2B500B1A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751" w:type="dxa"/>
            <w:vMerge w:val="restart"/>
            <w:noWrap/>
            <w:hideMark/>
          </w:tcPr>
          <w:p w14:paraId="38C6A08A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</w:tr>
      <w:tr w:rsidR="00653651" w:rsidRPr="00653651" w14:paraId="3ED5C4D9" w14:textId="77777777" w:rsidTr="00A944CA">
        <w:trPr>
          <w:trHeight w:val="288"/>
        </w:trPr>
        <w:tc>
          <w:tcPr>
            <w:tcW w:w="1570" w:type="dxa"/>
            <w:vMerge/>
            <w:hideMark/>
          </w:tcPr>
          <w:p w14:paraId="06A0A29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7" w:type="dxa"/>
            <w:vMerge/>
            <w:hideMark/>
          </w:tcPr>
          <w:p w14:paraId="5B8A9A87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noWrap/>
            <w:hideMark/>
          </w:tcPr>
          <w:p w14:paraId="6F5709CD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378" w:type="dxa"/>
            <w:noWrap/>
            <w:hideMark/>
          </w:tcPr>
          <w:p w14:paraId="791FF8B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y</w:t>
            </w:r>
          </w:p>
        </w:tc>
        <w:tc>
          <w:tcPr>
            <w:tcW w:w="840" w:type="dxa"/>
            <w:noWrap/>
            <w:hideMark/>
          </w:tcPr>
          <w:p w14:paraId="5A95F021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z</w:t>
            </w:r>
          </w:p>
        </w:tc>
        <w:tc>
          <w:tcPr>
            <w:tcW w:w="897" w:type="dxa"/>
            <w:noWrap/>
            <w:hideMark/>
          </w:tcPr>
          <w:p w14:paraId="452A05D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993" w:type="dxa"/>
            <w:vMerge/>
            <w:hideMark/>
          </w:tcPr>
          <w:p w14:paraId="782FF45B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/>
            <w:hideMark/>
          </w:tcPr>
          <w:p w14:paraId="62BE37AD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/>
            <w:hideMark/>
          </w:tcPr>
          <w:p w14:paraId="366AC1FD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/>
            <w:hideMark/>
          </w:tcPr>
          <w:p w14:paraId="38A0CE18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/>
            <w:hideMark/>
          </w:tcPr>
          <w:p w14:paraId="0C0F37A1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3C78FC74" w14:textId="77777777" w:rsidTr="00A944CA">
        <w:trPr>
          <w:trHeight w:val="288"/>
        </w:trPr>
        <w:tc>
          <w:tcPr>
            <w:tcW w:w="1570" w:type="dxa"/>
            <w:vMerge w:val="restart"/>
            <w:noWrap/>
            <w:hideMark/>
          </w:tcPr>
          <w:p w14:paraId="29ED9CDD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WP1</w:t>
            </w:r>
          </w:p>
        </w:tc>
        <w:tc>
          <w:tcPr>
            <w:tcW w:w="2467" w:type="dxa"/>
            <w:noWrap/>
            <w:hideMark/>
          </w:tcPr>
          <w:p w14:paraId="1BA79092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Nombre d'heure prestées</w:t>
            </w:r>
          </w:p>
        </w:tc>
        <w:tc>
          <w:tcPr>
            <w:tcW w:w="1399" w:type="dxa"/>
            <w:noWrap/>
            <w:hideMark/>
          </w:tcPr>
          <w:p w14:paraId="0661F30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76B61488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23EAB4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793E9996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3" w:type="dxa"/>
            <w:vMerge w:val="restart"/>
            <w:noWrap/>
          </w:tcPr>
          <w:p w14:paraId="71970FEB" w14:textId="0003F260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 w:val="restart"/>
            <w:noWrap/>
          </w:tcPr>
          <w:p w14:paraId="4B4A9119" w14:textId="36EB6810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 w:val="restart"/>
            <w:noWrap/>
          </w:tcPr>
          <w:p w14:paraId="06AD4720" w14:textId="3E329E30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 w:val="restart"/>
            <w:noWrap/>
          </w:tcPr>
          <w:p w14:paraId="408E3E56" w14:textId="3E93911B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 w:val="restart"/>
            <w:noWrap/>
          </w:tcPr>
          <w:p w14:paraId="2BFA4D6C" w14:textId="0AFD9D98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1BEFA40B" w14:textId="77777777" w:rsidTr="00A944CA">
        <w:trPr>
          <w:trHeight w:val="288"/>
        </w:trPr>
        <w:tc>
          <w:tcPr>
            <w:tcW w:w="1570" w:type="dxa"/>
            <w:vMerge/>
            <w:hideMark/>
          </w:tcPr>
          <w:p w14:paraId="0879CE47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7" w:type="dxa"/>
            <w:noWrap/>
            <w:hideMark/>
          </w:tcPr>
          <w:p w14:paraId="43EB2EF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Budget (€)</w:t>
            </w:r>
          </w:p>
        </w:tc>
        <w:tc>
          <w:tcPr>
            <w:tcW w:w="1399" w:type="dxa"/>
            <w:noWrap/>
          </w:tcPr>
          <w:p w14:paraId="30769EC4" w14:textId="7DBF139B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noWrap/>
          </w:tcPr>
          <w:p w14:paraId="51B58C89" w14:textId="2AD30DA4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noWrap/>
          </w:tcPr>
          <w:p w14:paraId="3CDD3A9D" w14:textId="3050E7A2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noWrap/>
          </w:tcPr>
          <w:p w14:paraId="0E1E6085" w14:textId="72688F5D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Merge/>
          </w:tcPr>
          <w:p w14:paraId="3E698CBB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/>
          </w:tcPr>
          <w:p w14:paraId="7248C789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/>
          </w:tcPr>
          <w:p w14:paraId="6D1BB84C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/>
          </w:tcPr>
          <w:p w14:paraId="5B7A1A3E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/>
          </w:tcPr>
          <w:p w14:paraId="764DA63F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7AA04A97" w14:textId="77777777" w:rsidTr="00A944CA">
        <w:trPr>
          <w:trHeight w:val="288"/>
        </w:trPr>
        <w:tc>
          <w:tcPr>
            <w:tcW w:w="1570" w:type="dxa"/>
            <w:vMerge w:val="restart"/>
            <w:noWrap/>
            <w:hideMark/>
          </w:tcPr>
          <w:p w14:paraId="5374F5DD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WP2</w:t>
            </w:r>
          </w:p>
        </w:tc>
        <w:tc>
          <w:tcPr>
            <w:tcW w:w="2467" w:type="dxa"/>
            <w:noWrap/>
            <w:hideMark/>
          </w:tcPr>
          <w:p w14:paraId="4908FE25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Nombre d'heure prestées</w:t>
            </w:r>
          </w:p>
        </w:tc>
        <w:tc>
          <w:tcPr>
            <w:tcW w:w="1399" w:type="dxa"/>
            <w:noWrap/>
          </w:tcPr>
          <w:p w14:paraId="790AA9A1" w14:textId="6DF13A68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noWrap/>
          </w:tcPr>
          <w:p w14:paraId="291A7DAD" w14:textId="33E1867D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noWrap/>
          </w:tcPr>
          <w:p w14:paraId="785416CF" w14:textId="30011078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noWrap/>
          </w:tcPr>
          <w:p w14:paraId="4CFBEF8C" w14:textId="5594294B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Merge w:val="restart"/>
            <w:noWrap/>
          </w:tcPr>
          <w:p w14:paraId="78219A82" w14:textId="764BD0BF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 w:val="restart"/>
            <w:noWrap/>
          </w:tcPr>
          <w:p w14:paraId="3C316676" w14:textId="2B4AF954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 w:val="restart"/>
            <w:noWrap/>
          </w:tcPr>
          <w:p w14:paraId="4E3492CF" w14:textId="134DD0AB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 w:val="restart"/>
            <w:noWrap/>
          </w:tcPr>
          <w:p w14:paraId="51F0F626" w14:textId="5211E36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 w:val="restart"/>
            <w:noWrap/>
          </w:tcPr>
          <w:p w14:paraId="241FFFAD" w14:textId="26602901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3479868D" w14:textId="77777777" w:rsidTr="00A944CA">
        <w:trPr>
          <w:trHeight w:val="288"/>
        </w:trPr>
        <w:tc>
          <w:tcPr>
            <w:tcW w:w="1570" w:type="dxa"/>
            <w:vMerge/>
            <w:hideMark/>
          </w:tcPr>
          <w:p w14:paraId="725A6C47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7" w:type="dxa"/>
            <w:noWrap/>
            <w:hideMark/>
          </w:tcPr>
          <w:p w14:paraId="11F8CF8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Budget (€)</w:t>
            </w:r>
          </w:p>
        </w:tc>
        <w:tc>
          <w:tcPr>
            <w:tcW w:w="1399" w:type="dxa"/>
            <w:noWrap/>
          </w:tcPr>
          <w:p w14:paraId="113DA7D7" w14:textId="6E37B06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noWrap/>
          </w:tcPr>
          <w:p w14:paraId="055C8F04" w14:textId="610093EC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noWrap/>
          </w:tcPr>
          <w:p w14:paraId="4AE750DD" w14:textId="5F33CB06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noWrap/>
          </w:tcPr>
          <w:p w14:paraId="271601E8" w14:textId="5A5A8F2E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Merge/>
          </w:tcPr>
          <w:p w14:paraId="1253F009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/>
          </w:tcPr>
          <w:p w14:paraId="392C3913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/>
          </w:tcPr>
          <w:p w14:paraId="70966365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/>
          </w:tcPr>
          <w:p w14:paraId="546FFD32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/>
          </w:tcPr>
          <w:p w14:paraId="67514965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23DAF5AF" w14:textId="77777777" w:rsidTr="00A944CA">
        <w:trPr>
          <w:trHeight w:val="288"/>
        </w:trPr>
        <w:tc>
          <w:tcPr>
            <w:tcW w:w="1570" w:type="dxa"/>
            <w:vMerge w:val="restart"/>
            <w:noWrap/>
            <w:hideMark/>
          </w:tcPr>
          <w:p w14:paraId="352BA76A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WP3</w:t>
            </w:r>
          </w:p>
        </w:tc>
        <w:tc>
          <w:tcPr>
            <w:tcW w:w="2467" w:type="dxa"/>
            <w:noWrap/>
            <w:hideMark/>
          </w:tcPr>
          <w:p w14:paraId="66C25F5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Nombre d'heure prestées</w:t>
            </w:r>
          </w:p>
        </w:tc>
        <w:tc>
          <w:tcPr>
            <w:tcW w:w="1399" w:type="dxa"/>
            <w:noWrap/>
          </w:tcPr>
          <w:p w14:paraId="49D000D7" w14:textId="5557239A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noWrap/>
          </w:tcPr>
          <w:p w14:paraId="4BBD2474" w14:textId="414A2AC2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noWrap/>
          </w:tcPr>
          <w:p w14:paraId="322C42A5" w14:textId="2B82502A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noWrap/>
          </w:tcPr>
          <w:p w14:paraId="670578E0" w14:textId="13C2995D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Merge w:val="restart"/>
            <w:noWrap/>
          </w:tcPr>
          <w:p w14:paraId="57FB0769" w14:textId="2949EAD4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 w:val="restart"/>
            <w:noWrap/>
          </w:tcPr>
          <w:p w14:paraId="54581F69" w14:textId="09F22389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 w:val="restart"/>
            <w:noWrap/>
          </w:tcPr>
          <w:p w14:paraId="53B9D7EF" w14:textId="1941BCBB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 w:val="restart"/>
            <w:noWrap/>
          </w:tcPr>
          <w:p w14:paraId="1B9DCF08" w14:textId="23B60746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 w:val="restart"/>
            <w:noWrap/>
          </w:tcPr>
          <w:p w14:paraId="101C2C44" w14:textId="6977604B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424437A4" w14:textId="77777777" w:rsidTr="00A944CA">
        <w:trPr>
          <w:trHeight w:val="288"/>
        </w:trPr>
        <w:tc>
          <w:tcPr>
            <w:tcW w:w="1570" w:type="dxa"/>
            <w:vMerge/>
            <w:hideMark/>
          </w:tcPr>
          <w:p w14:paraId="22101145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7" w:type="dxa"/>
            <w:noWrap/>
            <w:hideMark/>
          </w:tcPr>
          <w:p w14:paraId="5D733D9C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Budget (€)</w:t>
            </w:r>
          </w:p>
        </w:tc>
        <w:tc>
          <w:tcPr>
            <w:tcW w:w="1399" w:type="dxa"/>
            <w:noWrap/>
          </w:tcPr>
          <w:p w14:paraId="290F76B2" w14:textId="5AB62A7E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noWrap/>
          </w:tcPr>
          <w:p w14:paraId="51494927" w14:textId="7637EE19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0" w:type="dxa"/>
            <w:noWrap/>
          </w:tcPr>
          <w:p w14:paraId="038849BE" w14:textId="7520610C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noWrap/>
          </w:tcPr>
          <w:p w14:paraId="1E81B912" w14:textId="32760812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Merge/>
            <w:hideMark/>
          </w:tcPr>
          <w:p w14:paraId="71A5A01B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Merge/>
            <w:hideMark/>
          </w:tcPr>
          <w:p w14:paraId="79FC315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vMerge/>
            <w:hideMark/>
          </w:tcPr>
          <w:p w14:paraId="5AFD57B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3" w:type="dxa"/>
            <w:vMerge/>
            <w:hideMark/>
          </w:tcPr>
          <w:p w14:paraId="441B7048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51" w:type="dxa"/>
            <w:vMerge/>
            <w:hideMark/>
          </w:tcPr>
          <w:p w14:paraId="6BAF61B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</w:p>
        </w:tc>
      </w:tr>
      <w:tr w:rsidR="00653651" w:rsidRPr="00653651" w14:paraId="7D37B6E7" w14:textId="77777777" w:rsidTr="00A944CA">
        <w:trPr>
          <w:trHeight w:val="288"/>
        </w:trPr>
        <w:tc>
          <w:tcPr>
            <w:tcW w:w="1570" w:type="dxa"/>
            <w:noWrap/>
            <w:hideMark/>
          </w:tcPr>
          <w:p w14:paraId="2BEC5D1A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467" w:type="dxa"/>
            <w:noWrap/>
            <w:hideMark/>
          </w:tcPr>
          <w:p w14:paraId="25BC8703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99" w:type="dxa"/>
            <w:noWrap/>
            <w:hideMark/>
          </w:tcPr>
          <w:p w14:paraId="4C944C6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70436B0C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656E9994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5F06A419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D22B0D" w14:textId="77777777" w:rsidR="00653651" w:rsidRPr="00653651" w:rsidRDefault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5172" w:type="dxa"/>
            <w:gridSpan w:val="4"/>
            <w:noWrap/>
            <w:hideMark/>
          </w:tcPr>
          <w:p w14:paraId="45CA4EA4" w14:textId="77777777" w:rsidR="00653651" w:rsidRPr="00653651" w:rsidRDefault="00653651" w:rsidP="00653651">
            <w:pPr>
              <w:rPr>
                <w:rFonts w:ascii="Arial" w:hAnsi="Arial" w:cs="Arial"/>
                <w:sz w:val="18"/>
              </w:rPr>
            </w:pPr>
            <w:r w:rsidRPr="00653651">
              <w:rPr>
                <w:rFonts w:ascii="Arial" w:hAnsi="Arial" w:cs="Arial"/>
                <w:sz w:val="18"/>
              </w:rPr>
              <w:t>Budget total de la mission € HTVA</w:t>
            </w:r>
          </w:p>
        </w:tc>
      </w:tr>
    </w:tbl>
    <w:p w14:paraId="54B39850" w14:textId="77777777" w:rsidR="00B4144B" w:rsidRPr="00FB1FBB" w:rsidRDefault="00B4144B">
      <w:pPr>
        <w:rPr>
          <w:rFonts w:ascii="Arial" w:hAnsi="Arial" w:cs="Arial"/>
          <w:sz w:val="18"/>
        </w:rPr>
        <w:sectPr w:rsidR="00B4144B" w:rsidRPr="00FB1FBB" w:rsidSect="00847F68">
          <w:headerReference w:type="default" r:id="rId25"/>
          <w:footerReference w:type="default" r:id="rId26"/>
          <w:pgSz w:w="15840" w:h="12240" w:orient="landscape"/>
          <w:pgMar w:top="2240" w:right="780" w:bottom="3300" w:left="560" w:header="1077" w:footer="1077" w:gutter="0"/>
          <w:pgNumType w:start="6"/>
          <w:cols w:space="720"/>
          <w:docGrid w:linePitch="299"/>
        </w:sectPr>
      </w:pPr>
    </w:p>
    <w:p w14:paraId="08E71FEA" w14:textId="77777777" w:rsidR="00B4144B" w:rsidRPr="00FB1FBB" w:rsidRDefault="00A944CA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36C81109">
          <v:group id="_x0000_s2054" style="position:absolute;margin-left:463.45pt;margin-top:219.1pt;width:109.95pt;height:.6pt;z-index:-251657728;mso-position-horizontal-relative:page;mso-position-vertical-relative:page" coordorigin="9269,4382" coordsize="2199,12">
            <v:shape id="_x0000_s2057" type="#_x0000_t75" style="position:absolute;left:9268;top:4382;width:735;height:12">
              <v:imagedata r:id="rId27" o:title=""/>
            </v:shape>
            <v:shape id="_x0000_s2056" type="#_x0000_t75" style="position:absolute;left:10012;top:4382;width:656;height:12">
              <v:imagedata r:id="rId28" o:title=""/>
            </v:shape>
            <v:shape id="_x0000_s2055" type="#_x0000_t75" style="position:absolute;left:10677;top:4382;width:790;height:12">
              <v:imagedata r:id="rId29" o:title=""/>
            </v:shape>
            <w10:wrap anchorx="page" anchory="page"/>
          </v:group>
        </w:pict>
      </w:r>
      <w:r>
        <w:rPr>
          <w:rFonts w:ascii="Arial" w:hAnsi="Arial" w:cs="Arial"/>
        </w:rPr>
        <w:pict w14:anchorId="34424E0D">
          <v:group id="_x0000_s2050" style="position:absolute;margin-left:463.45pt;margin-top:231.25pt;width:109.95pt;height:.75pt;z-index:-251656704;mso-position-horizontal-relative:page;mso-position-vertical-relative:page" coordorigin="9269,4625" coordsize="2199,15">
            <v:shape id="_x0000_s2053" type="#_x0000_t75" style="position:absolute;left:9268;top:4624;width:735;height:15">
              <v:imagedata r:id="rId27" o:title=""/>
            </v:shape>
            <v:shape id="_x0000_s2052" type="#_x0000_t75" style="position:absolute;left:10012;top:4624;width:656;height:15">
              <v:imagedata r:id="rId28" o:title=""/>
            </v:shape>
            <v:shape id="_x0000_s2051" type="#_x0000_t75" style="position:absolute;left:10677;top:4624;width:790;height:15">
              <v:imagedata r:id="rId29" o:title=""/>
            </v:shape>
            <w10:wrap anchorx="page" anchory="page"/>
          </v:group>
        </w:pict>
      </w:r>
    </w:p>
    <w:p w14:paraId="25C0083C" w14:textId="77777777" w:rsidR="00B4144B" w:rsidRPr="00FB1FBB" w:rsidRDefault="00B4144B">
      <w:pPr>
        <w:pStyle w:val="Corpsdetexte"/>
        <w:spacing w:after="1"/>
        <w:rPr>
          <w:rFonts w:ascii="Arial" w:hAnsi="Arial" w:cs="Arial"/>
        </w:rPr>
      </w:pPr>
    </w:p>
    <w:p w14:paraId="686B5C65" w14:textId="608690D0" w:rsidR="00847F68" w:rsidRPr="00FB1FBB" w:rsidRDefault="00847F68" w:rsidP="00847F68">
      <w:pPr>
        <w:pStyle w:val="Lgende"/>
        <w:keepNext/>
        <w:jc w:val="center"/>
        <w:rPr>
          <w:rFonts w:ascii="Arial" w:hAnsi="Arial" w:cs="Arial"/>
        </w:rPr>
      </w:pPr>
      <w:r w:rsidRPr="00FB1FBB">
        <w:rPr>
          <w:rFonts w:ascii="Arial" w:hAnsi="Arial" w:cs="Arial"/>
        </w:rPr>
        <w:t xml:space="preserve">Tableau </w:t>
      </w:r>
      <w:r w:rsidRPr="00FB1FBB">
        <w:rPr>
          <w:rFonts w:ascii="Arial" w:hAnsi="Arial" w:cs="Arial"/>
        </w:rPr>
        <w:fldChar w:fldCharType="begin"/>
      </w:r>
      <w:r w:rsidRPr="00FB1FBB">
        <w:rPr>
          <w:rFonts w:ascii="Arial" w:hAnsi="Arial" w:cs="Arial"/>
        </w:rPr>
        <w:instrText xml:space="preserve"> SEQ Tableau \* ARABIC </w:instrText>
      </w:r>
      <w:r w:rsidRPr="00FB1FBB">
        <w:rPr>
          <w:rFonts w:ascii="Arial" w:hAnsi="Arial" w:cs="Arial"/>
        </w:rPr>
        <w:fldChar w:fldCharType="separate"/>
      </w:r>
      <w:r w:rsidRPr="00FB1FBB">
        <w:rPr>
          <w:rFonts w:ascii="Arial" w:hAnsi="Arial" w:cs="Arial"/>
          <w:noProof/>
        </w:rPr>
        <w:t>2</w:t>
      </w:r>
      <w:r w:rsidRPr="00FB1FBB">
        <w:rPr>
          <w:rFonts w:ascii="Arial" w:hAnsi="Arial" w:cs="Arial"/>
        </w:rPr>
        <w:fldChar w:fldCharType="end"/>
      </w:r>
      <w:r w:rsidRPr="00FB1FBB">
        <w:rPr>
          <w:rFonts w:ascii="Arial" w:hAnsi="Arial" w:cs="Arial"/>
        </w:rPr>
        <w:t>. Diagramme de GANTT</w:t>
      </w: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644"/>
        <w:gridCol w:w="642"/>
        <w:gridCol w:w="644"/>
        <w:gridCol w:w="745"/>
        <w:gridCol w:w="665"/>
        <w:gridCol w:w="799"/>
        <w:gridCol w:w="667"/>
        <w:gridCol w:w="666"/>
      </w:tblGrid>
      <w:tr w:rsidR="00B4144B" w:rsidRPr="00FB1FBB" w14:paraId="3D228AC2" w14:textId="77777777">
        <w:trPr>
          <w:trHeight w:val="215"/>
        </w:trPr>
        <w:tc>
          <w:tcPr>
            <w:tcW w:w="5458" w:type="dxa"/>
          </w:tcPr>
          <w:p w14:paraId="5308B06D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44" w:type="dxa"/>
          </w:tcPr>
          <w:p w14:paraId="0F651C25" w14:textId="77777777" w:rsidR="00B4144B" w:rsidRPr="00FB1FBB" w:rsidRDefault="00343CBF">
            <w:pPr>
              <w:pStyle w:val="TableParagraph"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1</w:t>
            </w:r>
          </w:p>
        </w:tc>
        <w:tc>
          <w:tcPr>
            <w:tcW w:w="642" w:type="dxa"/>
          </w:tcPr>
          <w:p w14:paraId="34F5630D" w14:textId="77777777" w:rsidR="00B4144B" w:rsidRPr="00FB1FBB" w:rsidRDefault="00343CBF">
            <w:pPr>
              <w:pStyle w:val="TableParagraph"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2</w:t>
            </w:r>
          </w:p>
        </w:tc>
        <w:tc>
          <w:tcPr>
            <w:tcW w:w="644" w:type="dxa"/>
          </w:tcPr>
          <w:p w14:paraId="44E5B89F" w14:textId="77777777" w:rsidR="00B4144B" w:rsidRPr="00FB1FBB" w:rsidRDefault="00343CBF">
            <w:pPr>
              <w:pStyle w:val="TableParagraph"/>
              <w:spacing w:before="9" w:line="187" w:lineRule="exact"/>
              <w:ind w:left="152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3</w:t>
            </w:r>
          </w:p>
        </w:tc>
        <w:tc>
          <w:tcPr>
            <w:tcW w:w="745" w:type="dxa"/>
          </w:tcPr>
          <w:p w14:paraId="3BE88FDE" w14:textId="77777777" w:rsidR="00B4144B" w:rsidRPr="00FB1FBB" w:rsidRDefault="00343CBF">
            <w:pPr>
              <w:pStyle w:val="TableParagraph"/>
              <w:spacing w:before="9" w:line="187" w:lineRule="exact"/>
              <w:ind w:left="201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4</w:t>
            </w:r>
          </w:p>
        </w:tc>
        <w:tc>
          <w:tcPr>
            <w:tcW w:w="665" w:type="dxa"/>
          </w:tcPr>
          <w:p w14:paraId="63E404E6" w14:textId="77777777" w:rsidR="00B4144B" w:rsidRPr="00FB1FBB" w:rsidRDefault="00343CBF">
            <w:pPr>
              <w:pStyle w:val="TableParagraph"/>
              <w:spacing w:before="9" w:line="187" w:lineRule="exact"/>
              <w:ind w:left="16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5</w:t>
            </w:r>
          </w:p>
        </w:tc>
        <w:tc>
          <w:tcPr>
            <w:tcW w:w="799" w:type="dxa"/>
          </w:tcPr>
          <w:p w14:paraId="3D9CCFCF" w14:textId="77777777" w:rsidR="00B4144B" w:rsidRPr="00FB1FBB" w:rsidRDefault="00343CBF">
            <w:pPr>
              <w:pStyle w:val="TableParagraph"/>
              <w:spacing w:before="9" w:line="187" w:lineRule="exact"/>
              <w:ind w:left="229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</w:t>
            </w:r>
            <w:r w:rsidRPr="00FB1FBB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w w:val="105"/>
                <w:sz w:val="18"/>
              </w:rPr>
              <w:t>6</w:t>
            </w:r>
          </w:p>
        </w:tc>
        <w:tc>
          <w:tcPr>
            <w:tcW w:w="667" w:type="dxa"/>
          </w:tcPr>
          <w:p w14:paraId="43DD1363" w14:textId="77777777" w:rsidR="00B4144B" w:rsidRPr="00FB1FBB" w:rsidRDefault="00343CBF">
            <w:pPr>
              <w:pStyle w:val="TableParagraph"/>
              <w:spacing w:before="9" w:line="187" w:lineRule="exact"/>
              <w:ind w:left="162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 7</w:t>
            </w:r>
          </w:p>
        </w:tc>
        <w:tc>
          <w:tcPr>
            <w:tcW w:w="666" w:type="dxa"/>
          </w:tcPr>
          <w:p w14:paraId="133D98FB" w14:textId="77777777" w:rsidR="00B4144B" w:rsidRPr="00FB1FBB" w:rsidRDefault="00343CBF">
            <w:pPr>
              <w:pStyle w:val="TableParagraph"/>
              <w:spacing w:before="9" w:line="187" w:lineRule="exact"/>
              <w:ind w:left="19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W8</w:t>
            </w:r>
          </w:p>
        </w:tc>
      </w:tr>
      <w:tr w:rsidR="00B4144B" w:rsidRPr="00FB1FBB" w14:paraId="27A13381" w14:textId="77777777">
        <w:trPr>
          <w:trHeight w:val="228"/>
        </w:trPr>
        <w:tc>
          <w:tcPr>
            <w:tcW w:w="10930" w:type="dxa"/>
            <w:gridSpan w:val="9"/>
          </w:tcPr>
          <w:p w14:paraId="71320971" w14:textId="29B46404" w:rsidR="00B4144B" w:rsidRPr="00FB1FBB" w:rsidRDefault="00343CBF">
            <w:pPr>
              <w:pStyle w:val="TableParagraph"/>
              <w:spacing w:before="8" w:line="200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FB1FBB">
              <w:rPr>
                <w:rFonts w:ascii="Arial" w:hAnsi="Arial" w:cs="Arial"/>
                <w:b/>
                <w:w w:val="105"/>
                <w:sz w:val="18"/>
              </w:rPr>
              <w:t>WP1</w:t>
            </w:r>
            <w:r w:rsidR="00F201CB" w:rsidRPr="00FB1FBB">
              <w:rPr>
                <w:rFonts w:ascii="Arial" w:hAnsi="Arial" w:cs="Arial"/>
                <w:b/>
                <w:w w:val="105"/>
                <w:sz w:val="18"/>
              </w:rPr>
              <w:t>-Titre</w:t>
            </w:r>
          </w:p>
        </w:tc>
      </w:tr>
      <w:tr w:rsidR="00B4144B" w:rsidRPr="00FB1FBB" w14:paraId="3AE0AE9D" w14:textId="77777777">
        <w:trPr>
          <w:trHeight w:val="228"/>
        </w:trPr>
        <w:tc>
          <w:tcPr>
            <w:tcW w:w="5458" w:type="dxa"/>
          </w:tcPr>
          <w:p w14:paraId="6E41B4A7" w14:textId="1B4E4D77" w:rsidR="00B4144B" w:rsidRPr="00FB1FBB" w:rsidRDefault="00F201CB">
            <w:pPr>
              <w:pStyle w:val="TableParagraph"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1.1 -titre</w:t>
            </w:r>
          </w:p>
        </w:tc>
        <w:tc>
          <w:tcPr>
            <w:tcW w:w="644" w:type="dxa"/>
            <w:shd w:val="clear" w:color="auto" w:fill="BFBFBF"/>
          </w:tcPr>
          <w:p w14:paraId="69BC4DDF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  <w:shd w:val="clear" w:color="auto" w:fill="BFBFBF"/>
          </w:tcPr>
          <w:p w14:paraId="780450BB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right w:val="single" w:sz="18" w:space="0" w:color="000000"/>
            </w:tcBorders>
          </w:tcPr>
          <w:p w14:paraId="589A0547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27C94BA3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706773B2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BCE5871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4623CCBA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6671E811" w14:textId="77777777" w:rsidR="00B4144B" w:rsidRPr="00FB1FBB" w:rsidRDefault="00B4144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40815478" w14:textId="77777777">
        <w:trPr>
          <w:trHeight w:val="227"/>
        </w:trPr>
        <w:tc>
          <w:tcPr>
            <w:tcW w:w="5458" w:type="dxa"/>
          </w:tcPr>
          <w:p w14:paraId="5897A017" w14:textId="5B4D7F03" w:rsidR="00F201CB" w:rsidRPr="00FB1FBB" w:rsidRDefault="00F201CB" w:rsidP="00F201CB">
            <w:pPr>
              <w:pStyle w:val="TableParagraph"/>
              <w:spacing w:before="8" w:line="199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1.2 -titre</w:t>
            </w:r>
          </w:p>
        </w:tc>
        <w:tc>
          <w:tcPr>
            <w:tcW w:w="644" w:type="dxa"/>
          </w:tcPr>
          <w:p w14:paraId="4BE57124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C32434D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BFBFBF"/>
          </w:tcPr>
          <w:p w14:paraId="6F4CB6E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6D1215F5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69E14805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0294D6F0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30676F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4A0F1AB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3A56FA02" w14:textId="77777777">
        <w:trPr>
          <w:trHeight w:val="228"/>
        </w:trPr>
        <w:tc>
          <w:tcPr>
            <w:tcW w:w="5458" w:type="dxa"/>
          </w:tcPr>
          <w:p w14:paraId="3C9265F2" w14:textId="2398AC52" w:rsidR="00F201CB" w:rsidRPr="00FB1FBB" w:rsidRDefault="00F201CB" w:rsidP="00F201CB">
            <w:pPr>
              <w:pStyle w:val="TableParagraph"/>
              <w:spacing w:before="10" w:line="198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1.3 -titre</w:t>
            </w:r>
          </w:p>
        </w:tc>
        <w:tc>
          <w:tcPr>
            <w:tcW w:w="644" w:type="dxa"/>
          </w:tcPr>
          <w:p w14:paraId="575DD366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  <w:tcBorders>
              <w:right w:val="single" w:sz="6" w:space="0" w:color="000000"/>
            </w:tcBorders>
          </w:tcPr>
          <w:p w14:paraId="4583CBC4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</w:tcPr>
          <w:p w14:paraId="6C2D04A1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left w:val="single" w:sz="18" w:space="0" w:color="000000"/>
            </w:tcBorders>
          </w:tcPr>
          <w:p w14:paraId="161779F2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1DADEA4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34020D9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4DD16673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755433D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6B92398E" w14:textId="77777777">
        <w:trPr>
          <w:trHeight w:val="228"/>
        </w:trPr>
        <w:tc>
          <w:tcPr>
            <w:tcW w:w="109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35C1EC47" w14:textId="086DB1B7" w:rsidR="00F201CB" w:rsidRPr="00FB1FBB" w:rsidRDefault="00F201CB" w:rsidP="00F201CB">
            <w:pPr>
              <w:pStyle w:val="TableParagraph"/>
              <w:spacing w:before="9" w:line="199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FB1FBB">
              <w:rPr>
                <w:rFonts w:ascii="Arial" w:hAnsi="Arial" w:cs="Arial"/>
                <w:b/>
                <w:w w:val="105"/>
                <w:sz w:val="18"/>
              </w:rPr>
              <w:t>WP2-Titre</w:t>
            </w:r>
          </w:p>
        </w:tc>
      </w:tr>
      <w:tr w:rsidR="00F201CB" w:rsidRPr="00FB1FBB" w14:paraId="3FAB4139" w14:textId="77777777">
        <w:trPr>
          <w:trHeight w:val="228"/>
        </w:trPr>
        <w:tc>
          <w:tcPr>
            <w:tcW w:w="5458" w:type="dxa"/>
          </w:tcPr>
          <w:p w14:paraId="63B6EDA7" w14:textId="60EBCC78" w:rsidR="00F201CB" w:rsidRPr="00FB1FBB" w:rsidRDefault="00F201CB" w:rsidP="00F201CB">
            <w:pPr>
              <w:pStyle w:val="TableParagraph"/>
              <w:spacing w:before="10" w:line="198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2.1 -titre</w:t>
            </w:r>
          </w:p>
        </w:tc>
        <w:tc>
          <w:tcPr>
            <w:tcW w:w="644" w:type="dxa"/>
          </w:tcPr>
          <w:p w14:paraId="7BC7FD40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424B7B6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14:paraId="64CB1C7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105547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A46049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D0E7BA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7FAB8DA9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73668939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38A4E3AD" w14:textId="77777777">
        <w:trPr>
          <w:trHeight w:val="228"/>
        </w:trPr>
        <w:tc>
          <w:tcPr>
            <w:tcW w:w="5458" w:type="dxa"/>
          </w:tcPr>
          <w:p w14:paraId="27F208BE" w14:textId="6C409A66" w:rsidR="00F201CB" w:rsidRPr="00FB1FBB" w:rsidRDefault="00F201CB" w:rsidP="00F201CB">
            <w:pPr>
              <w:pStyle w:val="TableParagraph"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2.2 -titre</w:t>
            </w:r>
          </w:p>
        </w:tc>
        <w:tc>
          <w:tcPr>
            <w:tcW w:w="644" w:type="dxa"/>
          </w:tcPr>
          <w:p w14:paraId="0B461D1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1BD7D54D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  <w:bottom w:val="single" w:sz="6" w:space="0" w:color="000000"/>
            </w:tcBorders>
          </w:tcPr>
          <w:p w14:paraId="421EB6CD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F57A96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0B4AA2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93AFDB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7255A83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5F0E0A10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181AB034" w14:textId="77777777">
        <w:trPr>
          <w:trHeight w:val="231"/>
        </w:trPr>
        <w:tc>
          <w:tcPr>
            <w:tcW w:w="5458" w:type="dxa"/>
          </w:tcPr>
          <w:p w14:paraId="28BF31DA" w14:textId="3ACCA51C" w:rsidR="00F201CB" w:rsidRPr="00FB1FBB" w:rsidRDefault="00F201CB" w:rsidP="00F201CB">
            <w:pPr>
              <w:pStyle w:val="TableParagraph"/>
              <w:spacing w:before="10" w:line="200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2.3 -titre</w:t>
            </w:r>
          </w:p>
        </w:tc>
        <w:tc>
          <w:tcPr>
            <w:tcW w:w="644" w:type="dxa"/>
          </w:tcPr>
          <w:p w14:paraId="49E82F0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6B619156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 w14:paraId="19117001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  <w:shd w:val="clear" w:color="auto" w:fill="BFBFBF"/>
          </w:tcPr>
          <w:p w14:paraId="4D028F3C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  <w:shd w:val="clear" w:color="auto" w:fill="BFBFBF"/>
          </w:tcPr>
          <w:p w14:paraId="763DC576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000000"/>
            </w:tcBorders>
            <w:shd w:val="clear" w:color="auto" w:fill="BFBFBF"/>
          </w:tcPr>
          <w:p w14:paraId="3ACD49D0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70957379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307BCAA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71384EDF" w14:textId="77777777">
        <w:trPr>
          <w:trHeight w:val="228"/>
        </w:trPr>
        <w:tc>
          <w:tcPr>
            <w:tcW w:w="10930" w:type="dxa"/>
            <w:gridSpan w:val="9"/>
          </w:tcPr>
          <w:p w14:paraId="52E68991" w14:textId="1419E870" w:rsidR="00F201CB" w:rsidRPr="00FB1FBB" w:rsidRDefault="00F201CB" w:rsidP="00F201CB">
            <w:pPr>
              <w:pStyle w:val="TableParagraph"/>
              <w:spacing w:before="9" w:line="199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FB1FBB">
              <w:rPr>
                <w:rFonts w:ascii="Arial" w:hAnsi="Arial" w:cs="Arial"/>
                <w:b/>
                <w:w w:val="105"/>
                <w:sz w:val="18"/>
              </w:rPr>
              <w:t>WP3</w:t>
            </w:r>
            <w:r w:rsidRPr="00FB1FBB">
              <w:rPr>
                <w:rFonts w:ascii="Arial" w:hAnsi="Arial" w:cs="Arial"/>
                <w:b/>
                <w:spacing w:val="-5"/>
                <w:w w:val="105"/>
                <w:sz w:val="18"/>
              </w:rPr>
              <w:t>-Titre</w:t>
            </w:r>
          </w:p>
        </w:tc>
      </w:tr>
      <w:tr w:rsidR="00F201CB" w:rsidRPr="00FB1FBB" w14:paraId="6A29C2E2" w14:textId="77777777">
        <w:trPr>
          <w:trHeight w:val="230"/>
        </w:trPr>
        <w:tc>
          <w:tcPr>
            <w:tcW w:w="5458" w:type="dxa"/>
          </w:tcPr>
          <w:p w14:paraId="1836C0FE" w14:textId="5575BC2B" w:rsidR="00F201CB" w:rsidRPr="00FB1FBB" w:rsidRDefault="00F201CB" w:rsidP="00F201CB">
            <w:pPr>
              <w:pStyle w:val="TableParagraph"/>
              <w:spacing w:before="8" w:line="202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3.1 -titre</w:t>
            </w:r>
          </w:p>
        </w:tc>
        <w:tc>
          <w:tcPr>
            <w:tcW w:w="644" w:type="dxa"/>
          </w:tcPr>
          <w:p w14:paraId="07968D0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5AD9E63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60A20910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4342A77E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6F207033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A7D5627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455EF94C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</w:tcPr>
          <w:p w14:paraId="678EBE5C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36C5386B" w14:textId="77777777">
        <w:trPr>
          <w:trHeight w:val="228"/>
        </w:trPr>
        <w:tc>
          <w:tcPr>
            <w:tcW w:w="5458" w:type="dxa"/>
          </w:tcPr>
          <w:p w14:paraId="5F2654C8" w14:textId="1AE3747C" w:rsidR="00F201CB" w:rsidRPr="00FB1FBB" w:rsidRDefault="00F201CB" w:rsidP="00F201CB">
            <w:pPr>
              <w:pStyle w:val="TableParagraph"/>
              <w:spacing w:before="8" w:line="200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3.2 -titre</w:t>
            </w:r>
          </w:p>
        </w:tc>
        <w:tc>
          <w:tcPr>
            <w:tcW w:w="644" w:type="dxa"/>
          </w:tcPr>
          <w:p w14:paraId="5C8F6016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03660742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7C312B97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05623E0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24F2B49D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0E07C09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5A74BE6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4BB9ECF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2F82F1C2" w14:textId="77777777">
        <w:trPr>
          <w:trHeight w:val="228"/>
        </w:trPr>
        <w:tc>
          <w:tcPr>
            <w:tcW w:w="5458" w:type="dxa"/>
          </w:tcPr>
          <w:p w14:paraId="4712358A" w14:textId="328CFE24" w:rsidR="00F201CB" w:rsidRPr="00FB1FBB" w:rsidRDefault="00F201CB" w:rsidP="00F201CB">
            <w:pPr>
              <w:pStyle w:val="TableParagraph"/>
              <w:spacing w:before="9" w:line="199" w:lineRule="exact"/>
              <w:ind w:left="100"/>
              <w:rPr>
                <w:rFonts w:ascii="Arial" w:hAnsi="Arial" w:cs="Arial"/>
                <w:sz w:val="18"/>
              </w:rPr>
            </w:pPr>
            <w:r w:rsidRPr="00FB1FBB">
              <w:rPr>
                <w:rFonts w:ascii="Arial" w:hAnsi="Arial" w:cs="Arial"/>
                <w:w w:val="105"/>
                <w:sz w:val="18"/>
              </w:rPr>
              <w:t>3.3 -titre</w:t>
            </w:r>
          </w:p>
        </w:tc>
        <w:tc>
          <w:tcPr>
            <w:tcW w:w="644" w:type="dxa"/>
          </w:tcPr>
          <w:p w14:paraId="209CD2B7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B4C7951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7FD6F329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743B6AD2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267DEF1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484A992D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shd w:val="clear" w:color="auto" w:fill="BFBFBF"/>
          </w:tcPr>
          <w:p w14:paraId="70E3404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59265B21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01CB" w:rsidRPr="00FB1FBB" w14:paraId="5A702BFA" w14:textId="77777777">
        <w:trPr>
          <w:trHeight w:val="230"/>
        </w:trPr>
        <w:tc>
          <w:tcPr>
            <w:tcW w:w="5458" w:type="dxa"/>
          </w:tcPr>
          <w:p w14:paraId="4D81611D" w14:textId="77777777" w:rsidR="00F201CB" w:rsidRPr="00FB1FBB" w:rsidRDefault="00F201CB" w:rsidP="00F201CB">
            <w:pPr>
              <w:pStyle w:val="TableParagraph"/>
              <w:spacing w:before="6" w:line="204" w:lineRule="exact"/>
              <w:ind w:left="100"/>
              <w:rPr>
                <w:rFonts w:ascii="Arial" w:hAnsi="Arial" w:cs="Arial"/>
                <w:b/>
                <w:sz w:val="18"/>
              </w:rPr>
            </w:pPr>
            <w:r w:rsidRPr="00FB1FBB">
              <w:rPr>
                <w:rFonts w:ascii="Arial" w:hAnsi="Arial" w:cs="Arial"/>
                <w:b/>
                <w:w w:val="105"/>
                <w:sz w:val="18"/>
              </w:rPr>
              <w:t>Rapport</w:t>
            </w:r>
            <w:r w:rsidRPr="00FB1FBB">
              <w:rPr>
                <w:rFonts w:ascii="Arial" w:hAnsi="Arial" w:cs="Arial"/>
                <w:b/>
                <w:spacing w:val="-4"/>
                <w:w w:val="105"/>
                <w:sz w:val="18"/>
              </w:rPr>
              <w:t xml:space="preserve"> </w:t>
            </w:r>
            <w:r w:rsidRPr="00FB1FBB">
              <w:rPr>
                <w:rFonts w:ascii="Arial" w:hAnsi="Arial" w:cs="Arial"/>
                <w:b/>
                <w:w w:val="105"/>
                <w:sz w:val="18"/>
              </w:rPr>
              <w:t>final</w:t>
            </w:r>
          </w:p>
        </w:tc>
        <w:tc>
          <w:tcPr>
            <w:tcW w:w="644" w:type="dxa"/>
          </w:tcPr>
          <w:p w14:paraId="777773DE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2" w:type="dxa"/>
          </w:tcPr>
          <w:p w14:paraId="3CA4FFCA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</w:tcPr>
          <w:p w14:paraId="20F5B0D7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</w:tcPr>
          <w:p w14:paraId="0C8DF463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5" w:type="dxa"/>
          </w:tcPr>
          <w:p w14:paraId="3CE529FF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9" w:type="dxa"/>
          </w:tcPr>
          <w:p w14:paraId="3E88DFAC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</w:tcPr>
          <w:p w14:paraId="23F9A0A1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shd w:val="clear" w:color="auto" w:fill="BFBFBF"/>
          </w:tcPr>
          <w:p w14:paraId="3A93FD7B" w14:textId="77777777" w:rsidR="00F201CB" w:rsidRPr="00FB1FBB" w:rsidRDefault="00F201CB" w:rsidP="00F201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1C53FCED" w14:textId="77777777" w:rsidR="005A08AC" w:rsidRPr="00FB1FBB" w:rsidRDefault="005A08AC">
      <w:pPr>
        <w:rPr>
          <w:rFonts w:ascii="Arial" w:hAnsi="Arial" w:cs="Arial"/>
        </w:rPr>
      </w:pPr>
    </w:p>
    <w:sectPr w:rsidR="005A08AC" w:rsidRPr="00FB1FBB" w:rsidSect="00847F68">
      <w:pgSz w:w="15840" w:h="12240" w:orient="landscape"/>
      <w:pgMar w:top="2240" w:right="780" w:bottom="3300" w:left="560" w:header="1188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8279" w14:textId="77777777" w:rsidR="005A08AC" w:rsidRDefault="00343CBF">
      <w:r>
        <w:separator/>
      </w:r>
    </w:p>
  </w:endnote>
  <w:endnote w:type="continuationSeparator" w:id="0">
    <w:p w14:paraId="7F4BC91A" w14:textId="77777777" w:rsidR="005A08AC" w:rsidRDefault="0034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F83D" w14:textId="77777777" w:rsidR="0011192D" w:rsidRDefault="001119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3162" w14:textId="77777777" w:rsidR="0011192D" w:rsidRDefault="001119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66E2" w14:textId="77777777" w:rsidR="0011192D" w:rsidRDefault="0011192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EABC" w14:textId="77777777" w:rsidR="00B4144B" w:rsidRDefault="00A944CA">
    <w:pPr>
      <w:pStyle w:val="Corpsdetexte"/>
      <w:spacing w:line="14" w:lineRule="auto"/>
    </w:pPr>
    <w:r>
      <w:pict w14:anchorId="3FC1C2A2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2.65pt;margin-top:664.1pt;width:439.95pt;height:59.8pt;z-index:15730688;mso-position-horizontal-relative:page;mso-position-vertical-relative:page" filled="f" stroked="f">
          <v:textbox style="mso-next-textbox:#_x0000_s103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  <w:insideH w:val="single" w:sz="4" w:space="0" w:color="A5A5A5"/>
                    <w:insideV w:val="single" w:sz="4" w:space="0" w:color="A5A5A5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51"/>
                  <w:gridCol w:w="4855"/>
                  <w:gridCol w:w="1977"/>
                </w:tblGrid>
                <w:tr w:rsidR="00B4144B" w14:paraId="799C731A" w14:textId="77777777">
                  <w:trPr>
                    <w:trHeight w:val="928"/>
                  </w:trPr>
                  <w:tc>
                    <w:tcPr>
                      <w:tcW w:w="1951" w:type="dxa"/>
                    </w:tcPr>
                    <w:p w14:paraId="052BA565" w14:textId="77777777" w:rsidR="00B4144B" w:rsidRDefault="00B4144B">
                      <w:pPr>
                        <w:pStyle w:val="TableParagraph"/>
                        <w:spacing w:before="2"/>
                        <w:rPr>
                          <w:sz w:val="31"/>
                        </w:rPr>
                      </w:pPr>
                    </w:p>
                    <w:p w14:paraId="7674C1FE" w14:textId="4406A311" w:rsidR="00B4144B" w:rsidRDefault="00343CBF">
                      <w:pPr>
                        <w:pStyle w:val="TableParagraph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Réf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:</w:t>
                      </w:r>
                      <w:r w:rsidR="008D370D">
                        <w:rPr>
                          <w:w w:val="105"/>
                          <w:sz w:val="20"/>
                        </w:rPr>
                        <w:t xml:space="preserve"> </w:t>
                      </w:r>
                      <w:r w:rsidR="006628A5">
                        <w:rPr>
                          <w:w w:val="105"/>
                          <w:sz w:val="20"/>
                        </w:rPr>
                        <w:t>Numéro CT</w:t>
                      </w:r>
                    </w:p>
                  </w:tc>
                  <w:tc>
                    <w:tcPr>
                      <w:tcW w:w="4855" w:type="dxa"/>
                      <w:vMerge w:val="restart"/>
                    </w:tcPr>
                    <w:p w14:paraId="78433737" w14:textId="77777777" w:rsidR="00B4144B" w:rsidRDefault="00B4144B">
                      <w:pPr>
                        <w:pStyle w:val="TableParagraph"/>
                        <w:spacing w:before="10"/>
                        <w:rPr>
                          <w:sz w:val="21"/>
                        </w:rPr>
                      </w:pPr>
                    </w:p>
                    <w:p w14:paraId="45AA2241" w14:textId="0B91B5BD" w:rsidR="00B4144B" w:rsidRDefault="00F201CB">
                      <w:pPr>
                        <w:pStyle w:val="TableParagraph"/>
                        <w:ind w:left="336" w:right="330"/>
                        <w:jc w:val="center"/>
                        <w:rPr>
                          <w:rFonts w:ascii="Leelawadee UI" w:hAnsi="Leelawadee UI"/>
                          <w:sz w:val="17"/>
                        </w:rPr>
                      </w:pPr>
                      <w:r>
                        <w:rPr>
                          <w:rFonts w:ascii="Leelawadee UI" w:hAnsi="Leelawadee UI"/>
                          <w:sz w:val="17"/>
                        </w:rPr>
                        <w:t xml:space="preserve">Titre </w:t>
                      </w:r>
                    </w:p>
                  </w:tc>
                  <w:tc>
                    <w:tcPr>
                      <w:tcW w:w="1977" w:type="dxa"/>
                    </w:tcPr>
                    <w:p w14:paraId="2AF0F965" w14:textId="54F8A638" w:rsidR="00B4144B" w:rsidRDefault="00343CBF">
                      <w:pPr>
                        <w:pStyle w:val="TableParagraph"/>
                        <w:spacing w:before="9" w:line="252" w:lineRule="auto"/>
                        <w:ind w:left="256" w:right="86" w:firstLine="70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Rédigé par</w:t>
                      </w:r>
                      <w:r>
                        <w:rPr>
                          <w:spacing w:val="-49"/>
                          <w:w w:val="105"/>
                          <w:sz w:val="18"/>
                        </w:rPr>
                        <w:t xml:space="preserve"> </w:t>
                      </w:r>
                      <w:r w:rsidR="006628A5">
                        <w:rPr>
                          <w:w w:val="105"/>
                          <w:sz w:val="20"/>
                        </w:rPr>
                        <w:t>XXX YYYY</w:t>
                      </w:r>
                    </w:p>
                  </w:tc>
                </w:tr>
                <w:tr w:rsidR="00B4144B" w14:paraId="0932E260" w14:textId="77777777">
                  <w:trPr>
                    <w:trHeight w:val="237"/>
                  </w:trPr>
                  <w:tc>
                    <w:tcPr>
                      <w:tcW w:w="1951" w:type="dxa"/>
                    </w:tcPr>
                    <w:p w14:paraId="01F89D5E" w14:textId="20BB0284" w:rsidR="00B4144B" w:rsidRDefault="00343CBF">
                      <w:pPr>
                        <w:pStyle w:val="TableParagraph"/>
                        <w:spacing w:before="10" w:line="207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Rév..</w:t>
                      </w:r>
                    </w:p>
                  </w:tc>
                  <w:tc>
                    <w:tcPr>
                      <w:tcW w:w="4855" w:type="dxa"/>
                      <w:vMerge/>
                      <w:tcBorders>
                        <w:top w:val="nil"/>
                      </w:tcBorders>
                    </w:tcPr>
                    <w:p w14:paraId="39B9C86F" w14:textId="77777777" w:rsidR="00B4144B" w:rsidRDefault="00B4144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77" w:type="dxa"/>
                    </w:tcPr>
                    <w:p w14:paraId="274B2764" w14:textId="77777777" w:rsidR="00B4144B" w:rsidRDefault="00343CBF">
                      <w:pPr>
                        <w:pStyle w:val="TableParagraph"/>
                        <w:spacing w:before="6"/>
                        <w:ind w:left="809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Page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sur</w:t>
                      </w:r>
                      <w:r>
                        <w:rPr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7</w:t>
                      </w:r>
                    </w:p>
                  </w:tc>
                </w:tr>
              </w:tbl>
              <w:p w14:paraId="00233573" w14:textId="77777777" w:rsidR="00B4144B" w:rsidRDefault="00B4144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73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847F68" w14:paraId="149E343F" w14:textId="77777777" w:rsidTr="00847F68">
      <w:trPr>
        <w:trHeight w:val="928"/>
      </w:trPr>
      <w:tc>
        <w:tcPr>
          <w:tcW w:w="1951" w:type="dxa"/>
        </w:tcPr>
        <w:p w14:paraId="49FDE164" w14:textId="6060BEF8" w:rsidR="00847F68" w:rsidRDefault="00847F68" w:rsidP="00847F68">
          <w:pPr>
            <w:pStyle w:val="TableParagraph"/>
            <w:spacing w:before="2"/>
            <w:jc w:val="center"/>
            <w:rPr>
              <w:sz w:val="31"/>
            </w:rPr>
          </w:pPr>
        </w:p>
        <w:p w14:paraId="2BBC9890" w14:textId="77777777" w:rsidR="00847F68" w:rsidRDefault="00847F68" w:rsidP="00847F68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7D35A0FA" w14:textId="77777777" w:rsidR="00847F68" w:rsidRDefault="00847F68" w:rsidP="00847F68">
          <w:pPr>
            <w:pStyle w:val="TableParagraph"/>
            <w:spacing w:before="10"/>
            <w:rPr>
              <w:sz w:val="21"/>
            </w:rPr>
          </w:pPr>
        </w:p>
        <w:p w14:paraId="0D6DA0C4" w14:textId="77777777" w:rsidR="00847F68" w:rsidRDefault="00847F68" w:rsidP="00847F68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41BD421D" w14:textId="77777777" w:rsidR="00847F68" w:rsidRDefault="00847F68" w:rsidP="00847F68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847F68" w14:paraId="0D497ED3" w14:textId="77777777" w:rsidTr="00847F68">
      <w:trPr>
        <w:trHeight w:val="237"/>
      </w:trPr>
      <w:tc>
        <w:tcPr>
          <w:tcW w:w="1951" w:type="dxa"/>
        </w:tcPr>
        <w:p w14:paraId="144702F8" w14:textId="77777777" w:rsidR="00847F68" w:rsidRDefault="00847F68" w:rsidP="00847F68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0349B2C6" w14:textId="77777777" w:rsidR="00847F68" w:rsidRDefault="00847F68" w:rsidP="00847F68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3D5BFEC4" w14:textId="77777777" w:rsidR="00847F68" w:rsidRDefault="00847F68" w:rsidP="00847F68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5793120F" w14:textId="77777777" w:rsidR="00847F68" w:rsidRDefault="00847F68" w:rsidP="00847F68">
    <w:pPr>
      <w:pStyle w:val="Corpsdetexte"/>
    </w:pPr>
  </w:p>
  <w:p w14:paraId="2DC15555" w14:textId="77777777" w:rsidR="00B4144B" w:rsidRDefault="00B4144B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73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847F68" w14:paraId="2FAC2F3F" w14:textId="77777777" w:rsidTr="0092179D">
      <w:trPr>
        <w:trHeight w:val="928"/>
      </w:trPr>
      <w:tc>
        <w:tcPr>
          <w:tcW w:w="1951" w:type="dxa"/>
        </w:tcPr>
        <w:p w14:paraId="4C91E0CD" w14:textId="77777777" w:rsidR="00847F68" w:rsidRDefault="00847F68" w:rsidP="00847F68">
          <w:pPr>
            <w:pStyle w:val="TableParagraph"/>
            <w:spacing w:before="2"/>
            <w:jc w:val="center"/>
            <w:rPr>
              <w:sz w:val="31"/>
            </w:rPr>
          </w:pPr>
        </w:p>
        <w:p w14:paraId="1369F730" w14:textId="77777777" w:rsidR="00847F68" w:rsidRDefault="00847F68" w:rsidP="00847F68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633CA754" w14:textId="77777777" w:rsidR="00847F68" w:rsidRDefault="00847F68" w:rsidP="00847F68">
          <w:pPr>
            <w:pStyle w:val="TableParagraph"/>
            <w:spacing w:before="10"/>
            <w:rPr>
              <w:sz w:val="21"/>
            </w:rPr>
          </w:pPr>
        </w:p>
        <w:p w14:paraId="28EC38E1" w14:textId="77777777" w:rsidR="00847F68" w:rsidRDefault="00847F68" w:rsidP="00847F68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094ED0C8" w14:textId="77777777" w:rsidR="00847F68" w:rsidRDefault="00847F68" w:rsidP="00847F68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847F68" w14:paraId="295540DC" w14:textId="77777777" w:rsidTr="0092179D">
      <w:trPr>
        <w:trHeight w:val="237"/>
      </w:trPr>
      <w:tc>
        <w:tcPr>
          <w:tcW w:w="1951" w:type="dxa"/>
        </w:tcPr>
        <w:p w14:paraId="7B9D4C44" w14:textId="77777777" w:rsidR="00847F68" w:rsidRDefault="00847F68" w:rsidP="00847F68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5C83B860" w14:textId="77777777" w:rsidR="00847F68" w:rsidRDefault="00847F68" w:rsidP="00847F68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44451577" w14:textId="77777777" w:rsidR="00847F68" w:rsidRDefault="00847F68" w:rsidP="00847F68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5D094161" w14:textId="77777777" w:rsidR="00B4144B" w:rsidRDefault="00B4144B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2967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Layout w:type="fixed"/>
      <w:tblLook w:val="01E0" w:firstRow="1" w:lastRow="1" w:firstColumn="1" w:lastColumn="1" w:noHBand="0" w:noVBand="0"/>
    </w:tblPr>
    <w:tblGrid>
      <w:gridCol w:w="1951"/>
      <w:gridCol w:w="4855"/>
      <w:gridCol w:w="1977"/>
    </w:tblGrid>
    <w:tr w:rsidR="00847F68" w14:paraId="4C62848A" w14:textId="77777777" w:rsidTr="00847F68">
      <w:trPr>
        <w:trHeight w:val="928"/>
      </w:trPr>
      <w:tc>
        <w:tcPr>
          <w:tcW w:w="1951" w:type="dxa"/>
        </w:tcPr>
        <w:p w14:paraId="46A60E77" w14:textId="77777777" w:rsidR="00847F68" w:rsidRDefault="00847F68" w:rsidP="00847F68">
          <w:pPr>
            <w:pStyle w:val="TableParagraph"/>
            <w:spacing w:before="2"/>
            <w:jc w:val="center"/>
            <w:rPr>
              <w:sz w:val="31"/>
            </w:rPr>
          </w:pPr>
        </w:p>
        <w:p w14:paraId="6B85BD33" w14:textId="77777777" w:rsidR="00847F68" w:rsidRDefault="00847F68" w:rsidP="00847F68">
          <w:pPr>
            <w:pStyle w:val="TableParagraph"/>
            <w:ind w:left="100"/>
            <w:rPr>
              <w:sz w:val="20"/>
            </w:rPr>
          </w:pPr>
          <w:r>
            <w:rPr>
              <w:w w:val="105"/>
              <w:sz w:val="20"/>
            </w:rPr>
            <w:t>Réf</w:t>
          </w:r>
          <w:r>
            <w:rPr>
              <w:spacing w:val="-6"/>
              <w:w w:val="105"/>
              <w:sz w:val="20"/>
            </w:rPr>
            <w:t xml:space="preserve"> </w:t>
          </w:r>
          <w:r>
            <w:rPr>
              <w:w w:val="105"/>
              <w:sz w:val="20"/>
            </w:rPr>
            <w:t>:Numéro CT</w:t>
          </w:r>
        </w:p>
      </w:tc>
      <w:tc>
        <w:tcPr>
          <w:tcW w:w="4855" w:type="dxa"/>
          <w:vMerge w:val="restart"/>
        </w:tcPr>
        <w:p w14:paraId="04B842CB" w14:textId="77777777" w:rsidR="00847F68" w:rsidRDefault="00847F68" w:rsidP="00847F68">
          <w:pPr>
            <w:pStyle w:val="TableParagraph"/>
            <w:spacing w:before="10"/>
            <w:rPr>
              <w:sz w:val="21"/>
            </w:rPr>
          </w:pPr>
        </w:p>
        <w:p w14:paraId="2BE72390" w14:textId="77777777" w:rsidR="00847F68" w:rsidRDefault="00847F68" w:rsidP="00847F68">
          <w:pPr>
            <w:pStyle w:val="TableParagraph"/>
            <w:ind w:left="336" w:right="330"/>
            <w:jc w:val="center"/>
            <w:rPr>
              <w:rFonts w:ascii="Leelawadee UI" w:hAnsi="Leelawadee UI"/>
              <w:sz w:val="17"/>
            </w:rPr>
          </w:pPr>
          <w:r>
            <w:rPr>
              <w:rFonts w:ascii="Leelawadee UI" w:hAnsi="Leelawadee UI"/>
              <w:sz w:val="17"/>
            </w:rPr>
            <w:t xml:space="preserve">Titre </w:t>
          </w:r>
        </w:p>
      </w:tc>
      <w:tc>
        <w:tcPr>
          <w:tcW w:w="1977" w:type="dxa"/>
        </w:tcPr>
        <w:p w14:paraId="5D4C1F88" w14:textId="77777777" w:rsidR="00847F68" w:rsidRDefault="00847F68" w:rsidP="00847F68">
          <w:pPr>
            <w:pStyle w:val="TableParagraph"/>
            <w:spacing w:before="9" w:line="252" w:lineRule="auto"/>
            <w:ind w:left="256" w:right="86" w:firstLine="700"/>
            <w:jc w:val="both"/>
            <w:rPr>
              <w:sz w:val="20"/>
            </w:rPr>
          </w:pPr>
          <w:r>
            <w:rPr>
              <w:w w:val="105"/>
              <w:sz w:val="18"/>
            </w:rPr>
            <w:t>Rédigé par</w:t>
          </w:r>
          <w:r>
            <w:rPr>
              <w:spacing w:val="-49"/>
              <w:w w:val="105"/>
              <w:sz w:val="18"/>
            </w:rPr>
            <w:t xml:space="preserve"> </w:t>
          </w:r>
          <w:r>
            <w:rPr>
              <w:w w:val="105"/>
              <w:sz w:val="20"/>
            </w:rPr>
            <w:t>XXX YYYY</w:t>
          </w:r>
        </w:p>
      </w:tc>
    </w:tr>
    <w:tr w:rsidR="00847F68" w14:paraId="19B24400" w14:textId="77777777" w:rsidTr="00847F68">
      <w:trPr>
        <w:trHeight w:val="237"/>
      </w:trPr>
      <w:tc>
        <w:tcPr>
          <w:tcW w:w="1951" w:type="dxa"/>
        </w:tcPr>
        <w:p w14:paraId="7A837DB1" w14:textId="77777777" w:rsidR="00847F68" w:rsidRDefault="00847F68" w:rsidP="00847F68">
          <w:pPr>
            <w:pStyle w:val="TableParagraph"/>
            <w:spacing w:before="10" w:line="207" w:lineRule="exact"/>
            <w:ind w:left="100"/>
            <w:rPr>
              <w:sz w:val="20"/>
            </w:rPr>
          </w:pPr>
          <w:r>
            <w:rPr>
              <w:w w:val="105"/>
              <w:sz w:val="20"/>
            </w:rPr>
            <w:t>Rév..</w:t>
          </w:r>
        </w:p>
      </w:tc>
      <w:tc>
        <w:tcPr>
          <w:tcW w:w="4855" w:type="dxa"/>
          <w:vMerge/>
          <w:tcBorders>
            <w:top w:val="nil"/>
          </w:tcBorders>
        </w:tcPr>
        <w:p w14:paraId="2179EE28" w14:textId="77777777" w:rsidR="00847F68" w:rsidRDefault="00847F68" w:rsidP="00847F68">
          <w:pPr>
            <w:rPr>
              <w:sz w:val="2"/>
              <w:szCs w:val="2"/>
            </w:rPr>
          </w:pPr>
        </w:p>
      </w:tc>
      <w:tc>
        <w:tcPr>
          <w:tcW w:w="1977" w:type="dxa"/>
        </w:tcPr>
        <w:p w14:paraId="5DB23BF0" w14:textId="77777777" w:rsidR="00847F68" w:rsidRDefault="00847F68" w:rsidP="00847F68">
          <w:pPr>
            <w:pStyle w:val="TableParagraph"/>
            <w:spacing w:before="6"/>
            <w:ind w:left="809"/>
            <w:rPr>
              <w:rFonts w:ascii="Arial"/>
              <w:b/>
              <w:sz w:val="18"/>
            </w:rPr>
          </w:pPr>
          <w:r>
            <w:rPr>
              <w:w w:val="105"/>
              <w:sz w:val="18"/>
            </w:rPr>
            <w:t>Page</w:t>
          </w:r>
          <w:r>
            <w:rPr>
              <w:spacing w:val="-2"/>
              <w:w w:val="105"/>
              <w:sz w:val="18"/>
            </w:rPr>
            <w:t xml:space="preserve"> </w:t>
          </w:r>
          <w:r>
            <w:fldChar w:fldCharType="begin"/>
          </w:r>
          <w:r>
            <w:rPr>
              <w:rFonts w:ascii="Arial"/>
              <w:b/>
              <w:w w:val="105"/>
              <w:sz w:val="18"/>
            </w:rP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rial"/>
              <w:b/>
              <w:spacing w:val="-3"/>
              <w:w w:val="105"/>
              <w:sz w:val="18"/>
            </w:rPr>
            <w:t xml:space="preserve"> </w:t>
          </w:r>
          <w:r>
            <w:rPr>
              <w:w w:val="105"/>
              <w:sz w:val="18"/>
            </w:rPr>
            <w:t>sur</w:t>
          </w:r>
          <w:r>
            <w:rPr>
              <w:spacing w:val="3"/>
              <w:w w:val="105"/>
              <w:sz w:val="18"/>
            </w:rPr>
            <w:t xml:space="preserve"> </w:t>
          </w:r>
          <w:r>
            <w:rPr>
              <w:rFonts w:ascii="Arial"/>
              <w:b/>
              <w:w w:val="105"/>
              <w:sz w:val="18"/>
            </w:rPr>
            <w:t>7</w:t>
          </w:r>
        </w:p>
      </w:tc>
    </w:tr>
  </w:tbl>
  <w:p w14:paraId="7FB88FEF" w14:textId="162BA04D" w:rsidR="00B4144B" w:rsidRPr="00847F68" w:rsidRDefault="00B4144B" w:rsidP="00847F6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2302" w14:textId="77777777" w:rsidR="005A08AC" w:rsidRDefault="00343CBF">
      <w:r>
        <w:separator/>
      </w:r>
    </w:p>
  </w:footnote>
  <w:footnote w:type="continuationSeparator" w:id="0">
    <w:p w14:paraId="22CB7B48" w14:textId="77777777" w:rsidR="005A08AC" w:rsidRDefault="0034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B30" w14:textId="77777777" w:rsidR="0011192D" w:rsidRDefault="001119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39CE" w14:textId="01F4D0E3" w:rsidR="00847F68" w:rsidRDefault="008D370D" w:rsidP="008D370D">
    <w:pPr>
      <w:pStyle w:val="En-tte"/>
      <w:jc w:val="center"/>
    </w:pPr>
    <w:ins w:id="0" w:author="128239" w:date="2019-03-07T14:38:00Z">
      <w:r>
        <w:rPr>
          <w:noProof/>
        </w:rPr>
        <w:drawing>
          <wp:inline distT="0" distB="0" distL="0" distR="0" wp14:anchorId="4C0DD480" wp14:editId="73B8572A">
            <wp:extent cx="3722382" cy="943442"/>
            <wp:effectExtent l="0" t="0" r="0" b="952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70" cy="9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14:paraId="27FE33DD" w14:textId="5E185CE2" w:rsidR="008D370D" w:rsidRDefault="008D370D" w:rsidP="008D370D">
    <w:pPr>
      <w:pStyle w:val="En-tte"/>
      <w:jc w:val="center"/>
    </w:pPr>
  </w:p>
  <w:p w14:paraId="67B03266" w14:textId="77777777" w:rsidR="008D370D" w:rsidRDefault="008D370D" w:rsidP="008D370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4859" w14:textId="77777777" w:rsidR="0011192D" w:rsidRDefault="0011192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B40D" w14:textId="3C37DA67" w:rsidR="00B4144B" w:rsidRDefault="00B4144B">
    <w:pPr>
      <w:pStyle w:val="Corpsdetexte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FB8F" w14:textId="168F6C00" w:rsidR="00B4144B" w:rsidRDefault="00B4144B">
    <w:pPr>
      <w:pStyle w:val="Corpsdetexte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8C5" w14:textId="1921DDE4" w:rsidR="00B4144B" w:rsidRDefault="00B4144B">
    <w:pPr>
      <w:pStyle w:val="Corpsdetexte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DB65" w14:textId="4B3CE2C5" w:rsidR="00B4144B" w:rsidRDefault="00B4144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jpeg" o:spid="_x0000_i1026" type="#_x0000_t75" style="width:48.75pt;height:48.75pt;visibility:visible;mso-wrap-style:square" o:bullet="t">
        <v:imagedata r:id="rId1" o:title=""/>
      </v:shape>
    </w:pict>
  </w:numPicBullet>
  <w:abstractNum w:abstractNumId="0" w15:restartNumberingAfterBreak="0">
    <w:nsid w:val="07DF2A0B"/>
    <w:multiLevelType w:val="hybridMultilevel"/>
    <w:tmpl w:val="2550E13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259EC"/>
    <w:multiLevelType w:val="hybridMultilevel"/>
    <w:tmpl w:val="84C046DA"/>
    <w:lvl w:ilvl="0" w:tplc="3FCCE3C6">
      <w:start w:val="1"/>
      <w:numFmt w:val="decimal"/>
      <w:lvlText w:val="%1."/>
      <w:lvlJc w:val="left"/>
      <w:pPr>
        <w:ind w:left="1105" w:hanging="41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fr-FR" w:eastAsia="en-US" w:bidi="ar-SA"/>
      </w:rPr>
    </w:lvl>
    <w:lvl w:ilvl="1" w:tplc="E9A03758">
      <w:start w:val="1"/>
      <w:numFmt w:val="decimal"/>
      <w:lvlText w:val="%2."/>
      <w:lvlJc w:val="left"/>
      <w:pPr>
        <w:ind w:left="1370" w:hanging="339"/>
      </w:pPr>
      <w:rPr>
        <w:rFonts w:ascii="Arial" w:eastAsia="Arial" w:hAnsi="Arial" w:cs="Arial" w:hint="default"/>
        <w:i/>
        <w:iCs/>
        <w:color w:val="009EE2"/>
        <w:w w:val="101"/>
        <w:sz w:val="26"/>
        <w:szCs w:val="26"/>
        <w:lang w:val="fr-FR" w:eastAsia="en-US" w:bidi="ar-SA"/>
      </w:rPr>
    </w:lvl>
    <w:lvl w:ilvl="2" w:tplc="A8C4E81A">
      <w:numFmt w:val="bullet"/>
      <w:lvlText w:val="•"/>
      <w:lvlJc w:val="left"/>
      <w:pPr>
        <w:ind w:left="2337" w:hanging="339"/>
      </w:pPr>
      <w:rPr>
        <w:rFonts w:hint="default"/>
        <w:lang w:val="fr-FR" w:eastAsia="en-US" w:bidi="ar-SA"/>
      </w:rPr>
    </w:lvl>
    <w:lvl w:ilvl="3" w:tplc="E794DBE8">
      <w:numFmt w:val="bullet"/>
      <w:lvlText w:val="•"/>
      <w:lvlJc w:val="left"/>
      <w:pPr>
        <w:ind w:left="3295" w:hanging="339"/>
      </w:pPr>
      <w:rPr>
        <w:rFonts w:hint="default"/>
        <w:lang w:val="fr-FR" w:eastAsia="en-US" w:bidi="ar-SA"/>
      </w:rPr>
    </w:lvl>
    <w:lvl w:ilvl="4" w:tplc="DF42A63A">
      <w:numFmt w:val="bullet"/>
      <w:lvlText w:val="•"/>
      <w:lvlJc w:val="left"/>
      <w:pPr>
        <w:ind w:left="4253" w:hanging="339"/>
      </w:pPr>
      <w:rPr>
        <w:rFonts w:hint="default"/>
        <w:lang w:val="fr-FR" w:eastAsia="en-US" w:bidi="ar-SA"/>
      </w:rPr>
    </w:lvl>
    <w:lvl w:ilvl="5" w:tplc="9F9A4FE0">
      <w:numFmt w:val="bullet"/>
      <w:lvlText w:val="•"/>
      <w:lvlJc w:val="left"/>
      <w:pPr>
        <w:ind w:left="5211" w:hanging="339"/>
      </w:pPr>
      <w:rPr>
        <w:rFonts w:hint="default"/>
        <w:lang w:val="fr-FR" w:eastAsia="en-US" w:bidi="ar-SA"/>
      </w:rPr>
    </w:lvl>
    <w:lvl w:ilvl="6" w:tplc="BD9E0472">
      <w:numFmt w:val="bullet"/>
      <w:lvlText w:val="•"/>
      <w:lvlJc w:val="left"/>
      <w:pPr>
        <w:ind w:left="6168" w:hanging="339"/>
      </w:pPr>
      <w:rPr>
        <w:rFonts w:hint="default"/>
        <w:lang w:val="fr-FR" w:eastAsia="en-US" w:bidi="ar-SA"/>
      </w:rPr>
    </w:lvl>
    <w:lvl w:ilvl="7" w:tplc="E2DEE06C">
      <w:numFmt w:val="bullet"/>
      <w:lvlText w:val="•"/>
      <w:lvlJc w:val="left"/>
      <w:pPr>
        <w:ind w:left="7126" w:hanging="339"/>
      </w:pPr>
      <w:rPr>
        <w:rFonts w:hint="default"/>
        <w:lang w:val="fr-FR" w:eastAsia="en-US" w:bidi="ar-SA"/>
      </w:rPr>
    </w:lvl>
    <w:lvl w:ilvl="8" w:tplc="27AA0AD6">
      <w:numFmt w:val="bullet"/>
      <w:lvlText w:val="•"/>
      <w:lvlJc w:val="left"/>
      <w:pPr>
        <w:ind w:left="8084" w:hanging="339"/>
      </w:pPr>
      <w:rPr>
        <w:rFonts w:hint="default"/>
        <w:lang w:val="fr-FR" w:eastAsia="en-US" w:bidi="ar-SA"/>
      </w:rPr>
    </w:lvl>
  </w:abstractNum>
  <w:abstractNum w:abstractNumId="2" w15:restartNumberingAfterBreak="0">
    <w:nsid w:val="1D7B2B17"/>
    <w:multiLevelType w:val="hybridMultilevel"/>
    <w:tmpl w:val="76E25A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44F29"/>
    <w:multiLevelType w:val="hybridMultilevel"/>
    <w:tmpl w:val="46D6049E"/>
    <w:lvl w:ilvl="0" w:tplc="E9A03758">
      <w:start w:val="1"/>
      <w:numFmt w:val="decimal"/>
      <w:lvlText w:val="%1."/>
      <w:lvlJc w:val="left"/>
      <w:pPr>
        <w:ind w:left="1370" w:hanging="339"/>
      </w:pPr>
      <w:rPr>
        <w:rFonts w:ascii="Arial" w:eastAsia="Arial" w:hAnsi="Arial" w:cs="Arial" w:hint="default"/>
        <w:i/>
        <w:iCs/>
        <w:color w:val="009EE2"/>
        <w:w w:val="101"/>
        <w:sz w:val="26"/>
        <w:szCs w:val="26"/>
        <w:lang w:val="fr-FR" w:eastAsia="en-US" w:bidi="ar-S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5619"/>
    <w:multiLevelType w:val="hybridMultilevel"/>
    <w:tmpl w:val="6EAAD73A"/>
    <w:lvl w:ilvl="0" w:tplc="E9A03758">
      <w:start w:val="1"/>
      <w:numFmt w:val="decimal"/>
      <w:lvlText w:val="%1."/>
      <w:lvlJc w:val="left"/>
      <w:pPr>
        <w:ind w:left="1370" w:hanging="339"/>
      </w:pPr>
      <w:rPr>
        <w:rFonts w:ascii="Arial" w:eastAsia="Arial" w:hAnsi="Arial" w:cs="Arial" w:hint="default"/>
        <w:i/>
        <w:iCs/>
        <w:color w:val="009EE2"/>
        <w:w w:val="101"/>
        <w:sz w:val="26"/>
        <w:szCs w:val="26"/>
        <w:lang w:val="fr-FR" w:eastAsia="en-US" w:bidi="ar-S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70E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153F9A"/>
    <w:multiLevelType w:val="hybridMultilevel"/>
    <w:tmpl w:val="4A3093E0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D3F72"/>
    <w:multiLevelType w:val="hybridMultilevel"/>
    <w:tmpl w:val="8A3A546C"/>
    <w:lvl w:ilvl="0" w:tplc="41246644">
      <w:numFmt w:val="bullet"/>
      <w:lvlText w:val="-"/>
      <w:lvlJc w:val="left"/>
      <w:pPr>
        <w:ind w:left="1369" w:hanging="338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fr-FR" w:eastAsia="en-US" w:bidi="ar-SA"/>
      </w:rPr>
    </w:lvl>
    <w:lvl w:ilvl="1" w:tplc="9A60BAA2">
      <w:numFmt w:val="bullet"/>
      <w:lvlText w:val="•"/>
      <w:lvlJc w:val="left"/>
      <w:pPr>
        <w:ind w:left="2224" w:hanging="338"/>
      </w:pPr>
      <w:rPr>
        <w:rFonts w:hint="default"/>
        <w:lang w:val="fr-FR" w:eastAsia="en-US" w:bidi="ar-SA"/>
      </w:rPr>
    </w:lvl>
    <w:lvl w:ilvl="2" w:tplc="76D8BBC6">
      <w:numFmt w:val="bullet"/>
      <w:lvlText w:val="•"/>
      <w:lvlJc w:val="left"/>
      <w:pPr>
        <w:ind w:left="3088" w:hanging="338"/>
      </w:pPr>
      <w:rPr>
        <w:rFonts w:hint="default"/>
        <w:lang w:val="fr-FR" w:eastAsia="en-US" w:bidi="ar-SA"/>
      </w:rPr>
    </w:lvl>
    <w:lvl w:ilvl="3" w:tplc="485AF5D6">
      <w:numFmt w:val="bullet"/>
      <w:lvlText w:val="•"/>
      <w:lvlJc w:val="left"/>
      <w:pPr>
        <w:ind w:left="3952" w:hanging="338"/>
      </w:pPr>
      <w:rPr>
        <w:rFonts w:hint="default"/>
        <w:lang w:val="fr-FR" w:eastAsia="en-US" w:bidi="ar-SA"/>
      </w:rPr>
    </w:lvl>
    <w:lvl w:ilvl="4" w:tplc="BC26883A">
      <w:numFmt w:val="bullet"/>
      <w:lvlText w:val="•"/>
      <w:lvlJc w:val="left"/>
      <w:pPr>
        <w:ind w:left="4816" w:hanging="338"/>
      </w:pPr>
      <w:rPr>
        <w:rFonts w:hint="default"/>
        <w:lang w:val="fr-FR" w:eastAsia="en-US" w:bidi="ar-SA"/>
      </w:rPr>
    </w:lvl>
    <w:lvl w:ilvl="5" w:tplc="A58EE1EA">
      <w:numFmt w:val="bullet"/>
      <w:lvlText w:val="•"/>
      <w:lvlJc w:val="left"/>
      <w:pPr>
        <w:ind w:left="5680" w:hanging="338"/>
      </w:pPr>
      <w:rPr>
        <w:rFonts w:hint="default"/>
        <w:lang w:val="fr-FR" w:eastAsia="en-US" w:bidi="ar-SA"/>
      </w:rPr>
    </w:lvl>
    <w:lvl w:ilvl="6" w:tplc="8F622754">
      <w:numFmt w:val="bullet"/>
      <w:lvlText w:val="•"/>
      <w:lvlJc w:val="left"/>
      <w:pPr>
        <w:ind w:left="6544" w:hanging="338"/>
      </w:pPr>
      <w:rPr>
        <w:rFonts w:hint="default"/>
        <w:lang w:val="fr-FR" w:eastAsia="en-US" w:bidi="ar-SA"/>
      </w:rPr>
    </w:lvl>
    <w:lvl w:ilvl="7" w:tplc="165AD780">
      <w:numFmt w:val="bullet"/>
      <w:lvlText w:val="•"/>
      <w:lvlJc w:val="left"/>
      <w:pPr>
        <w:ind w:left="7408" w:hanging="338"/>
      </w:pPr>
      <w:rPr>
        <w:rFonts w:hint="default"/>
        <w:lang w:val="fr-FR" w:eastAsia="en-US" w:bidi="ar-SA"/>
      </w:rPr>
    </w:lvl>
    <w:lvl w:ilvl="8" w:tplc="E3723858">
      <w:numFmt w:val="bullet"/>
      <w:lvlText w:val="•"/>
      <w:lvlJc w:val="left"/>
      <w:pPr>
        <w:ind w:left="8272" w:hanging="338"/>
      </w:pPr>
      <w:rPr>
        <w:rFonts w:hint="default"/>
        <w:lang w:val="fr-FR" w:eastAsia="en-US" w:bidi="ar-SA"/>
      </w:rPr>
    </w:lvl>
  </w:abstractNum>
  <w:abstractNum w:abstractNumId="8" w15:restartNumberingAfterBreak="0">
    <w:nsid w:val="76EF7819"/>
    <w:multiLevelType w:val="hybridMultilevel"/>
    <w:tmpl w:val="692E6014"/>
    <w:lvl w:ilvl="0" w:tplc="08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44B"/>
    <w:rsid w:val="0011192D"/>
    <w:rsid w:val="001E168D"/>
    <w:rsid w:val="00343CBF"/>
    <w:rsid w:val="00365098"/>
    <w:rsid w:val="005A08AC"/>
    <w:rsid w:val="00653651"/>
    <w:rsid w:val="006628A5"/>
    <w:rsid w:val="00803D99"/>
    <w:rsid w:val="00847F68"/>
    <w:rsid w:val="008D370D"/>
    <w:rsid w:val="00970BA9"/>
    <w:rsid w:val="00A944CA"/>
    <w:rsid w:val="00B4144B"/>
    <w:rsid w:val="00BC4AB8"/>
    <w:rsid w:val="00CC304F"/>
    <w:rsid w:val="00D723CD"/>
    <w:rsid w:val="00F201CB"/>
    <w:rsid w:val="00F64CB6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C630488"/>
  <w15:docId w15:val="{57183BCB-299A-4430-91D8-438D4941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14"/>
      <w:outlineLvl w:val="0"/>
    </w:pPr>
    <w:rPr>
      <w:rFonts w:ascii="Calibri" w:eastAsia="Calibri" w:hAnsi="Calibri" w:cs="Calibri"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05" w:hanging="41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28A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8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28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8A5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2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8A5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59"/>
    <w:rsid w:val="00F2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847F6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8D370D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wwyyyy@xxxx.be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image" Target="media/image7.png"/><Relationship Id="rId10" Type="http://schemas.openxmlformats.org/officeDocument/2006/relationships/hyperlink" Target="mailto:lwwwyyyy@xxxx.be" TargetMode="Externa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077-B4C4-47D1-996C-FDEFC5BA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PR2100242_Evaluation_BactoBox_Realco_CT_rev2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PR2100242_Evaluation_BactoBox_Realco_CT_rev2</dc:title>
  <dc:creator>Gilles</dc:creator>
  <cp:lastModifiedBy>Amory Jacques</cp:lastModifiedBy>
  <cp:revision>2</cp:revision>
  <dcterms:created xsi:type="dcterms:W3CDTF">2022-04-22T11:43:00Z</dcterms:created>
  <dcterms:modified xsi:type="dcterms:W3CDTF">2022-04-22T11:43:00Z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2021-12-17T00:00:00Z</vt:filetime>
  </property>
  <property fmtid="{D5CDD505-2E9C-101B-9397-08002B2CF9AE}" pid="4" name="MSIP_Label_7f796950-567b-48bc-8873-999e13509e95_Enabled">
    <vt:lpwstr>true</vt:lpwstr>
  </property>
  <property fmtid="{D5CDD505-2E9C-101B-9397-08002B2CF9AE}" pid="5" name="MSIP_Label_7f796950-567b-48bc-8873-999e13509e95_SetDate">
    <vt:lpwstr>2021-12-17T14:41:38Z</vt:lpwstr>
  </property>
  <property fmtid="{D5CDD505-2E9C-101B-9397-08002B2CF9AE}" pid="6" name="MSIP_Label_7f796950-567b-48bc-8873-999e13509e95_Method">
    <vt:lpwstr>Standard</vt:lpwstr>
  </property>
  <property fmtid="{D5CDD505-2E9C-101B-9397-08002B2CF9AE}" pid="7" name="MSIP_Label_7f796950-567b-48bc-8873-999e13509e95_Name">
    <vt:lpwstr>7f796950-567b-48bc-8873-999e13509e95</vt:lpwstr>
  </property>
  <property fmtid="{D5CDD505-2E9C-101B-9397-08002B2CF9AE}" pid="8" name="MSIP_Label_7f796950-567b-48bc-8873-999e13509e95_SiteId">
    <vt:lpwstr>1f816a84-7aa6-4a56-b22a-7b3452fa8681</vt:lpwstr>
  </property>
  <property fmtid="{D5CDD505-2E9C-101B-9397-08002B2CF9AE}" pid="9" name="MSIP_Label_7f796950-567b-48bc-8873-999e13509e95_ActionId">
    <vt:lpwstr>79ce4e75-9a64-4a26-8784-1172b3a5df71</vt:lpwstr>
  </property>
  <property fmtid="{D5CDD505-2E9C-101B-9397-08002B2CF9AE}" pid="10" name="MSIP_Label_7f796950-567b-48bc-8873-999e13509e95_ContentBits">
    <vt:lpwstr>0</vt:lpwstr>
  </property>
</Properties>
</file>