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Y="2593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066"/>
        <w:gridCol w:w="3330"/>
      </w:tblGrid>
      <w:tr w:rsidR="00647804" w:rsidRPr="00FB1FBB" w14:paraId="5A13350D" w14:textId="77777777" w:rsidTr="00AF719F">
        <w:trPr>
          <w:trHeight w:val="171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DE6" w14:textId="77777777" w:rsidR="00647804" w:rsidRPr="00FB1FBB" w:rsidRDefault="00647804" w:rsidP="00AF719F">
            <w:pPr>
              <w:pStyle w:val="TableParagraph"/>
              <w:spacing w:before="7"/>
              <w:rPr>
                <w:rFonts w:ascii="Arial" w:hAnsi="Arial" w:cs="Arial"/>
                <w:sz w:val="27"/>
              </w:rPr>
            </w:pPr>
          </w:p>
          <w:p w14:paraId="0337B531" w14:textId="77777777" w:rsidR="00647804" w:rsidRPr="00FB1FBB" w:rsidRDefault="00647804" w:rsidP="00AF719F">
            <w:pPr>
              <w:pStyle w:val="TableParagraph"/>
              <w:ind w:left="372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sz w:val="20"/>
              </w:rPr>
              <w:t>Logo Bénéficiaire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AF7" w14:textId="77777777" w:rsidR="00647804" w:rsidRPr="00FB1FBB" w:rsidRDefault="00647804" w:rsidP="00AF719F">
            <w:pPr>
              <w:pStyle w:val="TableParagraph"/>
              <w:spacing w:before="254"/>
              <w:ind w:left="166" w:right="162"/>
              <w:jc w:val="center"/>
              <w:rPr>
                <w:rFonts w:ascii="Arial" w:hAnsi="Arial" w:cs="Arial"/>
                <w:b/>
                <w:sz w:val="3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81F" w14:textId="77777777" w:rsidR="00647804" w:rsidRPr="00FB1FBB" w:rsidRDefault="00647804" w:rsidP="00AF719F">
            <w:pPr>
              <w:pStyle w:val="TableParagraph"/>
              <w:rPr>
                <w:rFonts w:ascii="Arial" w:hAnsi="Arial" w:cs="Arial"/>
                <w:sz w:val="23"/>
              </w:rPr>
            </w:pPr>
          </w:p>
          <w:p w14:paraId="6445852E" w14:textId="77777777" w:rsidR="00647804" w:rsidRPr="00FB1FBB" w:rsidRDefault="00647804" w:rsidP="00AF719F">
            <w:pPr>
              <w:pStyle w:val="TableParagraph"/>
              <w:ind w:left="316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sz w:val="20"/>
              </w:rPr>
              <w:t>Logo Prestataire</w:t>
            </w:r>
          </w:p>
        </w:tc>
      </w:tr>
      <w:tr w:rsidR="00647804" w:rsidRPr="00FB1FBB" w14:paraId="03827592" w14:textId="77777777" w:rsidTr="00AF719F">
        <w:trPr>
          <w:trHeight w:val="67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522" w14:textId="77777777" w:rsidR="00647804" w:rsidRPr="00FB1FBB" w:rsidRDefault="00647804" w:rsidP="00AF719F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14:paraId="152271ED" w14:textId="77777777" w:rsidR="00647804" w:rsidRPr="00FB1FBB" w:rsidRDefault="00647804" w:rsidP="00AF719F">
            <w:pPr>
              <w:pStyle w:val="TableParagraph"/>
              <w:spacing w:before="1"/>
              <w:ind w:left="100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Demande</w:t>
            </w:r>
            <w:r w:rsidRPr="00FB1FBB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du</w:t>
            </w:r>
            <w:r w:rsidRPr="00FB1FBB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jj/mm/aaaa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9E4" w14:textId="77777777" w:rsidR="00647804" w:rsidRPr="00FB1FBB" w:rsidRDefault="00647804" w:rsidP="00AF719F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14:paraId="7914A3E4" w14:textId="77777777" w:rsidR="00647804" w:rsidRPr="00FB1FBB" w:rsidRDefault="00647804" w:rsidP="00AF719F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Réf</w:t>
            </w:r>
            <w:r w:rsidRPr="00FB1FBB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numéro CT</w:t>
            </w:r>
          </w:p>
          <w:p w14:paraId="27E04988" w14:textId="77777777" w:rsidR="00647804" w:rsidRPr="00FB1FBB" w:rsidRDefault="00647804" w:rsidP="00AF719F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14:paraId="6271A8DE" w14:textId="77777777" w:rsidR="00647804" w:rsidRPr="00FB1FBB" w:rsidRDefault="00647804" w:rsidP="00AF719F">
            <w:pPr>
              <w:pStyle w:val="TableParagraph"/>
              <w:spacing w:before="1"/>
              <w:ind w:left="9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AE9" w14:textId="77777777" w:rsidR="00647804" w:rsidRPr="00FB1FBB" w:rsidRDefault="00647804" w:rsidP="00AF719F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14:paraId="6042F373" w14:textId="77777777" w:rsidR="00647804" w:rsidRPr="00FB1FBB" w:rsidRDefault="00647804" w:rsidP="00AF719F">
            <w:pPr>
              <w:pStyle w:val="TableParagraph"/>
              <w:spacing w:before="1"/>
              <w:ind w:left="96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Offre</w:t>
            </w:r>
            <w:r w:rsidRPr="00FB1FBB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du</w:t>
            </w:r>
            <w:r w:rsidRPr="00FB1FBB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jj/mm/aaaa</w:t>
            </w:r>
          </w:p>
        </w:tc>
      </w:tr>
      <w:tr w:rsidR="00647804" w:rsidRPr="00FB1FBB" w14:paraId="177BA2FF" w14:textId="77777777" w:rsidTr="00AF719F">
        <w:trPr>
          <w:trHeight w:val="4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52001" w14:textId="77777777" w:rsidR="00647804" w:rsidRPr="00FB1FBB" w:rsidRDefault="00647804" w:rsidP="00AF719F">
            <w:pPr>
              <w:pStyle w:val="TableParagraph"/>
              <w:spacing w:before="68"/>
              <w:ind w:left="98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276AF1A0" wp14:editId="4CC44564">
                  <wp:extent cx="184840" cy="18573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z w:val="20"/>
              </w:rPr>
              <w:t>Nom Prénom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9A884" w14:textId="77777777" w:rsidR="00647804" w:rsidRPr="00FB1FBB" w:rsidRDefault="00647804" w:rsidP="00AF719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2CE35" w14:textId="77777777" w:rsidR="00647804" w:rsidRDefault="00647804" w:rsidP="00AF719F">
            <w:pPr>
              <w:pStyle w:val="TableParagraph"/>
              <w:spacing w:line="238" w:lineRule="exact"/>
              <w:ind w:left="501" w:right="1189"/>
              <w:rPr>
                <w:rFonts w:ascii="Arial" w:hAnsi="Arial" w:cs="Arial"/>
                <w:sz w:val="20"/>
              </w:rPr>
            </w:pPr>
          </w:p>
          <w:p w14:paraId="42FDA3A4" w14:textId="77777777" w:rsidR="00647804" w:rsidRPr="00FB1FBB" w:rsidRDefault="00647804" w:rsidP="00AF719F">
            <w:pPr>
              <w:pStyle w:val="TableParagraph"/>
              <w:spacing w:line="238" w:lineRule="exact"/>
              <w:ind w:left="501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20A6E4FF" wp14:editId="3DABD20B">
                  <wp:extent cx="184840" cy="185737"/>
                  <wp:effectExtent l="0" t="0" r="0" b="0"/>
                  <wp:docPr id="2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z w:val="20"/>
              </w:rPr>
              <w:t>Nom Prénom</w:t>
            </w:r>
          </w:p>
        </w:tc>
      </w:tr>
      <w:tr w:rsidR="00647804" w:rsidRPr="00FB1FBB" w14:paraId="50419C9F" w14:textId="77777777" w:rsidTr="00AF719F">
        <w:trPr>
          <w:trHeight w:val="602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8D0FF" w14:textId="77777777" w:rsidR="00647804" w:rsidRPr="00FB1FBB" w:rsidRDefault="00647804" w:rsidP="00AF719F">
            <w:pPr>
              <w:pStyle w:val="TableParagraph"/>
              <w:spacing w:before="187"/>
              <w:ind w:left="98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03A5CDCF" wp14:editId="0AD54190">
                  <wp:extent cx="193547" cy="18711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7" cy="18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hyperlink r:id="rId10" w:history="1">
              <w:r w:rsidRPr="00F5624B">
                <w:rPr>
                  <w:rStyle w:val="Lienhypertexte"/>
                  <w:rFonts w:ascii="Arial" w:hAnsi="Arial" w:cs="Arial"/>
                  <w:w w:val="105"/>
                  <w:sz w:val="20"/>
                </w:rPr>
                <w:t>lwwwyyyy@xxxx.be</w:t>
              </w:r>
            </w:hyperlink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C7F7" w14:textId="77777777" w:rsidR="00647804" w:rsidRPr="00FB1FBB" w:rsidRDefault="00647804" w:rsidP="00AF719F">
            <w:pPr>
              <w:pStyle w:val="TableParagraph"/>
              <w:spacing w:before="2" w:line="252" w:lineRule="auto"/>
              <w:ind w:left="161" w:right="145" w:firstLine="772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215FD" w14:textId="77777777" w:rsidR="00647804" w:rsidRDefault="00647804" w:rsidP="00AF719F">
            <w:pPr>
              <w:pStyle w:val="TableParagraph"/>
              <w:spacing w:before="7"/>
              <w:ind w:left="501"/>
            </w:pPr>
          </w:p>
          <w:p w14:paraId="58625AC8" w14:textId="77777777" w:rsidR="00647804" w:rsidRPr="00FB1FBB" w:rsidRDefault="00647804" w:rsidP="00AF719F">
            <w:pPr>
              <w:pStyle w:val="TableParagraph"/>
              <w:spacing w:before="7"/>
              <w:ind w:left="501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3240F01B" wp14:editId="0047F788">
                  <wp:extent cx="193547" cy="187113"/>
                  <wp:effectExtent l="0" t="0" r="0" b="0"/>
                  <wp:docPr id="2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7" cy="18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hyperlink r:id="rId11" w:history="1">
              <w:r w:rsidRPr="00FB1FBB">
                <w:rPr>
                  <w:rStyle w:val="Lienhypertexte"/>
                  <w:rFonts w:ascii="Arial" w:hAnsi="Arial" w:cs="Arial"/>
                  <w:w w:val="105"/>
                  <w:sz w:val="20"/>
                </w:rPr>
                <w:t>lwwwyyyy@xxxx.be</w:t>
              </w:r>
            </w:hyperlink>
          </w:p>
        </w:tc>
      </w:tr>
      <w:tr w:rsidR="00647804" w:rsidRPr="00FB1FBB" w14:paraId="0FCF8696" w14:textId="77777777" w:rsidTr="00AF719F">
        <w:trPr>
          <w:trHeight w:val="6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42B" w14:textId="77777777" w:rsidR="00647804" w:rsidRPr="00FB1FBB" w:rsidRDefault="00647804" w:rsidP="00AF719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Pr="00FB1FBB">
              <w:rPr>
                <w:rFonts w:ascii="Arial" w:hAnsi="Arial" w:cs="Arial"/>
                <w:noProof/>
              </w:rPr>
              <w:drawing>
                <wp:inline distT="0" distB="0" distL="0" distR="0" wp14:anchorId="63EFC6F7" wp14:editId="00B0D22B">
                  <wp:extent cx="193481" cy="185737"/>
                  <wp:effectExtent l="0" t="0" r="0" b="5080"/>
                  <wp:docPr id="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1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+32</w:t>
            </w:r>
            <w:r w:rsidRPr="00FB1FBB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xxxxxxxxxx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862" w14:textId="77777777" w:rsidR="00647804" w:rsidRPr="00FB1FBB" w:rsidRDefault="00647804" w:rsidP="00AF719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B5F" w14:textId="77777777" w:rsidR="00647804" w:rsidRPr="00FB1FBB" w:rsidRDefault="00647804" w:rsidP="00AF719F">
            <w:pPr>
              <w:pStyle w:val="TableParagraph"/>
              <w:spacing w:before="115"/>
              <w:ind w:left="501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</w:rPr>
              <w:drawing>
                <wp:inline distT="0" distB="0" distL="0" distR="0" wp14:anchorId="1A7B74B8" wp14:editId="0D397A0F">
                  <wp:extent cx="193481" cy="185737"/>
                  <wp:effectExtent l="0" t="0" r="0" b="508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1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+32</w:t>
            </w:r>
            <w:r w:rsidRPr="00FB1FBB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xxxxxxxxxx</w:t>
            </w:r>
          </w:p>
        </w:tc>
      </w:tr>
    </w:tbl>
    <w:p w14:paraId="299B9453" w14:textId="15A6C2ED" w:rsidR="00B4144B" w:rsidRPr="00DC2C77" w:rsidRDefault="00B4144B">
      <w:pPr>
        <w:pStyle w:val="Corpsdetexte"/>
        <w:rPr>
          <w:rFonts w:ascii="Arial" w:hAnsi="Arial" w:cs="Arial"/>
        </w:rPr>
      </w:pPr>
    </w:p>
    <w:p w14:paraId="22D2726E" w14:textId="64427306" w:rsidR="00B4144B" w:rsidRPr="00DC2C77" w:rsidRDefault="00B4144B">
      <w:pPr>
        <w:pStyle w:val="Corpsdetexte"/>
        <w:spacing w:before="1"/>
        <w:rPr>
          <w:rFonts w:ascii="Arial" w:hAnsi="Arial" w:cs="Arial"/>
          <w:b/>
          <w:sz w:val="14"/>
        </w:rPr>
      </w:pPr>
    </w:p>
    <w:p w14:paraId="7E7C9C35" w14:textId="77777777" w:rsidR="00B4144B" w:rsidRPr="00DC2C77" w:rsidRDefault="00B4144B">
      <w:pPr>
        <w:pStyle w:val="Corpsdetexte"/>
        <w:rPr>
          <w:rFonts w:ascii="Arial" w:hAnsi="Arial" w:cs="Arial"/>
          <w:b/>
          <w:sz w:val="36"/>
        </w:rPr>
      </w:pPr>
    </w:p>
    <w:p w14:paraId="0D818A94" w14:textId="77777777" w:rsidR="00B4144B" w:rsidRPr="00DC2C77" w:rsidRDefault="00B4144B">
      <w:pPr>
        <w:pStyle w:val="Corpsdetexte"/>
        <w:rPr>
          <w:rFonts w:ascii="Arial" w:hAnsi="Arial" w:cs="Arial"/>
          <w:b/>
          <w:sz w:val="36"/>
        </w:rPr>
      </w:pPr>
    </w:p>
    <w:p w14:paraId="3DAE03D7" w14:textId="77777777" w:rsidR="00B4144B" w:rsidRPr="00DC2C77" w:rsidRDefault="00B4144B">
      <w:pPr>
        <w:pStyle w:val="Corpsdetexte"/>
        <w:rPr>
          <w:rFonts w:ascii="Arial" w:hAnsi="Arial" w:cs="Arial"/>
          <w:b/>
          <w:sz w:val="36"/>
        </w:rPr>
      </w:pPr>
    </w:p>
    <w:p w14:paraId="4242D0D9" w14:textId="77777777" w:rsidR="00647804" w:rsidRPr="00DC2C77" w:rsidRDefault="00647804" w:rsidP="00647804">
      <w:pPr>
        <w:spacing w:before="231"/>
        <w:ind w:left="1643" w:hanging="1241"/>
        <w:jc w:val="center"/>
        <w:rPr>
          <w:rFonts w:ascii="Arial" w:hAnsi="Arial" w:cs="Arial"/>
          <w:b/>
          <w:sz w:val="28"/>
        </w:rPr>
      </w:pPr>
      <w:r w:rsidRPr="00DC2C77">
        <w:rPr>
          <w:rFonts w:ascii="Arial" w:hAnsi="Arial" w:cs="Arial"/>
          <w:b/>
          <w:sz w:val="28"/>
        </w:rPr>
        <w:t>Titre du projet</w:t>
      </w:r>
    </w:p>
    <w:p w14:paraId="57D63229" w14:textId="77777777" w:rsidR="00B4144B" w:rsidRPr="00DC2C77" w:rsidRDefault="00B4144B">
      <w:pPr>
        <w:pStyle w:val="Corpsdetexte"/>
        <w:rPr>
          <w:rFonts w:ascii="Arial" w:hAnsi="Arial" w:cs="Arial"/>
          <w:b/>
          <w:sz w:val="36"/>
        </w:rPr>
      </w:pPr>
    </w:p>
    <w:p w14:paraId="4F4F2DAE" w14:textId="77777777" w:rsidR="00B4144B" w:rsidRPr="00DC2C77" w:rsidRDefault="00B4144B">
      <w:pPr>
        <w:pStyle w:val="Corpsdetexte"/>
        <w:rPr>
          <w:rFonts w:ascii="Arial" w:hAnsi="Arial" w:cs="Arial"/>
          <w:b/>
          <w:sz w:val="36"/>
        </w:rPr>
      </w:pPr>
    </w:p>
    <w:p w14:paraId="2B983D6F" w14:textId="77777777" w:rsidR="00B4144B" w:rsidRPr="00DC2C77" w:rsidRDefault="00B4144B">
      <w:pPr>
        <w:pStyle w:val="Corpsdetexte"/>
        <w:rPr>
          <w:rFonts w:ascii="Arial" w:hAnsi="Arial" w:cs="Arial"/>
          <w:b/>
          <w:sz w:val="36"/>
        </w:rPr>
      </w:pPr>
    </w:p>
    <w:p w14:paraId="70AF2CAB" w14:textId="77777777" w:rsidR="00B4144B" w:rsidRPr="00DC2C77" w:rsidRDefault="00B4144B">
      <w:pPr>
        <w:spacing w:line="252" w:lineRule="auto"/>
        <w:rPr>
          <w:rFonts w:ascii="Arial" w:hAnsi="Arial" w:cs="Arial"/>
        </w:rPr>
        <w:sectPr w:rsidR="00B4144B" w:rsidRPr="00DC2C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40" w:right="1080" w:bottom="280" w:left="1160" w:header="720" w:footer="720" w:gutter="0"/>
          <w:cols w:space="720"/>
        </w:sectPr>
      </w:pPr>
    </w:p>
    <w:p w14:paraId="0B5187A6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51CDA885" w14:textId="77777777" w:rsidR="00B4144B" w:rsidRPr="00DC2C77" w:rsidRDefault="00B4144B">
      <w:pPr>
        <w:pStyle w:val="Corpsdetexte"/>
        <w:spacing w:before="10"/>
        <w:rPr>
          <w:rFonts w:ascii="Arial" w:hAnsi="Arial" w:cs="Arial"/>
          <w:sz w:val="17"/>
        </w:rPr>
      </w:pPr>
    </w:p>
    <w:p w14:paraId="59C6DF84" w14:textId="77777777" w:rsidR="00B4144B" w:rsidRPr="00DC2C77" w:rsidRDefault="00343CBF">
      <w:pPr>
        <w:spacing w:before="51"/>
        <w:ind w:left="692"/>
        <w:rPr>
          <w:rFonts w:ascii="Arial" w:hAnsi="Arial" w:cs="Arial"/>
          <w:sz w:val="26"/>
        </w:rPr>
      </w:pPr>
      <w:r w:rsidRPr="00DC2C77">
        <w:rPr>
          <w:rFonts w:ascii="Arial" w:hAnsi="Arial" w:cs="Arial"/>
          <w:color w:val="0070BF"/>
          <w:sz w:val="26"/>
        </w:rPr>
        <w:t>CONTENU</w:t>
      </w:r>
    </w:p>
    <w:p w14:paraId="65EE99C8" w14:textId="77777777" w:rsidR="00B4144B" w:rsidRPr="00DC2C77" w:rsidRDefault="00B4144B">
      <w:pPr>
        <w:rPr>
          <w:rFonts w:ascii="Arial" w:hAnsi="Arial" w:cs="Arial"/>
          <w:sz w:val="20"/>
        </w:rPr>
        <w:sectPr w:rsidR="00B4144B" w:rsidRPr="00DC2C77" w:rsidSect="00847F68">
          <w:headerReference w:type="default" r:id="rId19"/>
          <w:footerReference w:type="default" r:id="rId20"/>
          <w:pgSz w:w="12240" w:h="15840"/>
          <w:pgMar w:top="1640" w:right="1080" w:bottom="2540" w:left="1160" w:header="593" w:footer="1814" w:gutter="0"/>
          <w:pgNumType w:start="2"/>
          <w:cols w:space="720"/>
          <w:docGrid w:linePitch="299"/>
        </w:sectPr>
      </w:pPr>
    </w:p>
    <w:p w14:paraId="29A233E5" w14:textId="77777777" w:rsidR="001351CC" w:rsidRPr="00DC2C77" w:rsidRDefault="001351CC">
      <w:pPr>
        <w:rPr>
          <w:rFonts w:ascii="Arial" w:hAnsi="Arial" w:cs="Arial"/>
          <w:w w:val="105"/>
        </w:rPr>
      </w:pPr>
    </w:p>
    <w:p w14:paraId="24C01BC9" w14:textId="299B450B" w:rsidR="002A35A2" w:rsidRPr="00DC2C77" w:rsidRDefault="002A35A2">
      <w:pPr>
        <w:pStyle w:val="TM1"/>
        <w:tabs>
          <w:tab w:val="left" w:pos="440"/>
          <w:tab w:val="right" w:leader="dot" w:pos="9990"/>
        </w:tabs>
        <w:rPr>
          <w:rFonts w:ascii="Arial" w:hAnsi="Arial" w:cs="Arial"/>
          <w:noProof/>
        </w:rPr>
      </w:pPr>
      <w:r w:rsidRPr="00DC2C77">
        <w:rPr>
          <w:rFonts w:ascii="Arial" w:hAnsi="Arial" w:cs="Arial"/>
          <w:w w:val="105"/>
        </w:rPr>
        <w:fldChar w:fldCharType="begin"/>
      </w:r>
      <w:r w:rsidRPr="00DC2C77">
        <w:rPr>
          <w:rFonts w:ascii="Arial" w:hAnsi="Arial" w:cs="Arial"/>
          <w:w w:val="105"/>
        </w:rPr>
        <w:instrText xml:space="preserve"> TOC \h \z \t "TITRERAPP;1;SOUSTITRERAPP;2" </w:instrText>
      </w:r>
      <w:r w:rsidRPr="00DC2C77">
        <w:rPr>
          <w:rFonts w:ascii="Arial" w:hAnsi="Arial" w:cs="Arial"/>
          <w:w w:val="105"/>
        </w:rPr>
        <w:fldChar w:fldCharType="separate"/>
      </w:r>
      <w:hyperlink w:anchor="_Toc93038351" w:history="1">
        <w:r w:rsidRPr="00DC2C77">
          <w:rPr>
            <w:rStyle w:val="Lienhypertexte"/>
            <w:rFonts w:ascii="Arial" w:eastAsia="Arial" w:hAnsi="Arial" w:cs="Arial"/>
            <w:iCs/>
            <w:noProof/>
            <w:w w:val="101"/>
          </w:rPr>
          <w:t>1.</w:t>
        </w:r>
        <w:r w:rsidRPr="00DC2C77">
          <w:rPr>
            <w:rFonts w:ascii="Arial" w:hAnsi="Arial" w:cs="Arial"/>
            <w:noProof/>
          </w:rPr>
          <w:tab/>
        </w:r>
        <w:r w:rsidRPr="00DC2C77">
          <w:rPr>
            <w:rStyle w:val="Lienhypertexte"/>
            <w:rFonts w:ascii="Arial" w:hAnsi="Arial" w:cs="Arial"/>
            <w:noProof/>
          </w:rPr>
          <w:t>CADRE</w:t>
        </w:r>
        <w:r w:rsidRPr="00DC2C77">
          <w:rPr>
            <w:rFonts w:ascii="Arial" w:hAnsi="Arial" w:cs="Arial"/>
            <w:noProof/>
            <w:webHidden/>
          </w:rPr>
          <w:tab/>
        </w:r>
        <w:r w:rsidRPr="00DC2C77">
          <w:rPr>
            <w:rFonts w:ascii="Arial" w:hAnsi="Arial" w:cs="Arial"/>
            <w:noProof/>
            <w:webHidden/>
          </w:rPr>
          <w:fldChar w:fldCharType="begin"/>
        </w:r>
        <w:r w:rsidRPr="00DC2C77">
          <w:rPr>
            <w:rFonts w:ascii="Arial" w:hAnsi="Arial" w:cs="Arial"/>
            <w:noProof/>
            <w:webHidden/>
          </w:rPr>
          <w:instrText xml:space="preserve"> PAGEREF _Toc93038351 \h </w:instrText>
        </w:r>
        <w:r w:rsidRPr="00DC2C77">
          <w:rPr>
            <w:rFonts w:ascii="Arial" w:hAnsi="Arial" w:cs="Arial"/>
            <w:noProof/>
            <w:webHidden/>
          </w:rPr>
        </w:r>
        <w:r w:rsidRPr="00DC2C77">
          <w:rPr>
            <w:rFonts w:ascii="Arial" w:hAnsi="Arial" w:cs="Arial"/>
            <w:noProof/>
            <w:webHidden/>
          </w:rPr>
          <w:fldChar w:fldCharType="separate"/>
        </w:r>
        <w:r w:rsidRPr="00DC2C77">
          <w:rPr>
            <w:rFonts w:ascii="Arial" w:hAnsi="Arial" w:cs="Arial"/>
            <w:noProof/>
            <w:webHidden/>
          </w:rPr>
          <w:t>3</w:t>
        </w:r>
        <w:r w:rsidRPr="00DC2C77">
          <w:rPr>
            <w:rFonts w:ascii="Arial" w:hAnsi="Arial" w:cs="Arial"/>
            <w:noProof/>
            <w:webHidden/>
          </w:rPr>
          <w:fldChar w:fldCharType="end"/>
        </w:r>
      </w:hyperlink>
    </w:p>
    <w:p w14:paraId="78F6B9C5" w14:textId="18035869" w:rsidR="002A35A2" w:rsidRPr="00DC2C77" w:rsidRDefault="00647804">
      <w:pPr>
        <w:pStyle w:val="TM1"/>
        <w:tabs>
          <w:tab w:val="left" w:pos="440"/>
          <w:tab w:val="right" w:leader="dot" w:pos="9990"/>
        </w:tabs>
        <w:rPr>
          <w:rFonts w:ascii="Arial" w:hAnsi="Arial" w:cs="Arial"/>
          <w:noProof/>
        </w:rPr>
      </w:pPr>
      <w:hyperlink w:anchor="_Toc93038352" w:history="1">
        <w:r w:rsidR="002A35A2" w:rsidRPr="00DC2C77">
          <w:rPr>
            <w:rStyle w:val="Lienhypertexte"/>
            <w:rFonts w:ascii="Arial" w:eastAsia="Arial" w:hAnsi="Arial" w:cs="Arial"/>
            <w:iCs/>
            <w:noProof/>
            <w:w w:val="101"/>
          </w:rPr>
          <w:t>2.</w:t>
        </w:r>
        <w:r w:rsidR="002A35A2" w:rsidRPr="00DC2C77">
          <w:rPr>
            <w:rFonts w:ascii="Arial" w:hAnsi="Arial" w:cs="Arial"/>
            <w:noProof/>
          </w:rPr>
          <w:tab/>
        </w:r>
        <w:r w:rsidR="002A35A2" w:rsidRPr="00DC2C77">
          <w:rPr>
            <w:rStyle w:val="Lienhypertexte"/>
            <w:rFonts w:ascii="Arial" w:hAnsi="Arial" w:cs="Arial"/>
            <w:noProof/>
          </w:rPr>
          <w:t>PROBLÉMATIQUE(S) ET DÉLIVRABLE(S)  INITIAUX</w:t>
        </w:r>
        <w:r w:rsidR="002A35A2" w:rsidRPr="00DC2C77">
          <w:rPr>
            <w:rFonts w:ascii="Arial" w:hAnsi="Arial" w:cs="Arial"/>
            <w:noProof/>
            <w:webHidden/>
          </w:rPr>
          <w:tab/>
        </w:r>
        <w:r w:rsidR="002A35A2" w:rsidRPr="00DC2C77">
          <w:rPr>
            <w:rFonts w:ascii="Arial" w:hAnsi="Arial" w:cs="Arial"/>
            <w:noProof/>
            <w:webHidden/>
          </w:rPr>
          <w:fldChar w:fldCharType="begin"/>
        </w:r>
        <w:r w:rsidR="002A35A2" w:rsidRPr="00DC2C77">
          <w:rPr>
            <w:rFonts w:ascii="Arial" w:hAnsi="Arial" w:cs="Arial"/>
            <w:noProof/>
            <w:webHidden/>
          </w:rPr>
          <w:instrText xml:space="preserve"> PAGEREF _Toc93038352 \h </w:instrText>
        </w:r>
        <w:r w:rsidR="002A35A2" w:rsidRPr="00DC2C77">
          <w:rPr>
            <w:rFonts w:ascii="Arial" w:hAnsi="Arial" w:cs="Arial"/>
            <w:noProof/>
            <w:webHidden/>
          </w:rPr>
        </w:r>
        <w:r w:rsidR="002A35A2" w:rsidRPr="00DC2C77">
          <w:rPr>
            <w:rFonts w:ascii="Arial" w:hAnsi="Arial" w:cs="Arial"/>
            <w:noProof/>
            <w:webHidden/>
          </w:rPr>
          <w:fldChar w:fldCharType="separate"/>
        </w:r>
        <w:r w:rsidR="002A35A2" w:rsidRPr="00DC2C77">
          <w:rPr>
            <w:rFonts w:ascii="Arial" w:hAnsi="Arial" w:cs="Arial"/>
            <w:noProof/>
            <w:webHidden/>
          </w:rPr>
          <w:t>3</w:t>
        </w:r>
        <w:r w:rsidR="002A35A2" w:rsidRPr="00DC2C77">
          <w:rPr>
            <w:rFonts w:ascii="Arial" w:hAnsi="Arial" w:cs="Arial"/>
            <w:noProof/>
            <w:webHidden/>
          </w:rPr>
          <w:fldChar w:fldCharType="end"/>
        </w:r>
      </w:hyperlink>
    </w:p>
    <w:p w14:paraId="2C41ACE9" w14:textId="48BE4B6E" w:rsidR="002A35A2" w:rsidRPr="00DC2C77" w:rsidRDefault="00647804">
      <w:pPr>
        <w:pStyle w:val="TM1"/>
        <w:tabs>
          <w:tab w:val="left" w:pos="440"/>
          <w:tab w:val="right" w:leader="dot" w:pos="9990"/>
        </w:tabs>
        <w:rPr>
          <w:rFonts w:ascii="Arial" w:hAnsi="Arial" w:cs="Arial"/>
          <w:noProof/>
        </w:rPr>
      </w:pPr>
      <w:hyperlink w:anchor="_Toc93038353" w:history="1">
        <w:r w:rsidR="002A35A2" w:rsidRPr="00DC2C77">
          <w:rPr>
            <w:rStyle w:val="Lienhypertexte"/>
            <w:rFonts w:ascii="Arial" w:eastAsia="Arial" w:hAnsi="Arial" w:cs="Arial"/>
            <w:iCs/>
            <w:noProof/>
            <w:w w:val="101"/>
          </w:rPr>
          <w:t>3.</w:t>
        </w:r>
        <w:r w:rsidR="002A35A2" w:rsidRPr="00DC2C77">
          <w:rPr>
            <w:rFonts w:ascii="Arial" w:hAnsi="Arial" w:cs="Arial"/>
            <w:noProof/>
          </w:rPr>
          <w:tab/>
        </w:r>
        <w:r w:rsidR="002A35A2" w:rsidRPr="00DC2C77">
          <w:rPr>
            <w:rStyle w:val="Lienhypertexte"/>
            <w:rFonts w:ascii="Arial" w:hAnsi="Arial" w:cs="Arial"/>
            <w:noProof/>
            <w:w w:val="105"/>
          </w:rPr>
          <w:t>RÉSULTATS</w:t>
        </w:r>
        <w:r w:rsidR="002A35A2" w:rsidRPr="00DC2C77">
          <w:rPr>
            <w:rFonts w:ascii="Arial" w:hAnsi="Arial" w:cs="Arial"/>
            <w:noProof/>
            <w:webHidden/>
          </w:rPr>
          <w:tab/>
        </w:r>
        <w:r w:rsidR="002A35A2" w:rsidRPr="00DC2C77">
          <w:rPr>
            <w:rFonts w:ascii="Arial" w:hAnsi="Arial" w:cs="Arial"/>
            <w:noProof/>
            <w:webHidden/>
          </w:rPr>
          <w:fldChar w:fldCharType="begin"/>
        </w:r>
        <w:r w:rsidR="002A35A2" w:rsidRPr="00DC2C77">
          <w:rPr>
            <w:rFonts w:ascii="Arial" w:hAnsi="Arial" w:cs="Arial"/>
            <w:noProof/>
            <w:webHidden/>
          </w:rPr>
          <w:instrText xml:space="preserve"> PAGEREF _Toc93038353 \h </w:instrText>
        </w:r>
        <w:r w:rsidR="002A35A2" w:rsidRPr="00DC2C77">
          <w:rPr>
            <w:rFonts w:ascii="Arial" w:hAnsi="Arial" w:cs="Arial"/>
            <w:noProof/>
            <w:webHidden/>
          </w:rPr>
        </w:r>
        <w:r w:rsidR="002A35A2" w:rsidRPr="00DC2C77">
          <w:rPr>
            <w:rFonts w:ascii="Arial" w:hAnsi="Arial" w:cs="Arial"/>
            <w:noProof/>
            <w:webHidden/>
          </w:rPr>
          <w:fldChar w:fldCharType="separate"/>
        </w:r>
        <w:r w:rsidR="002A35A2" w:rsidRPr="00DC2C77">
          <w:rPr>
            <w:rFonts w:ascii="Arial" w:hAnsi="Arial" w:cs="Arial"/>
            <w:noProof/>
            <w:webHidden/>
          </w:rPr>
          <w:t>3</w:t>
        </w:r>
        <w:r w:rsidR="002A35A2" w:rsidRPr="00DC2C77">
          <w:rPr>
            <w:rFonts w:ascii="Arial" w:hAnsi="Arial" w:cs="Arial"/>
            <w:noProof/>
            <w:webHidden/>
          </w:rPr>
          <w:fldChar w:fldCharType="end"/>
        </w:r>
      </w:hyperlink>
    </w:p>
    <w:p w14:paraId="6E932150" w14:textId="034DEBD3" w:rsidR="002A35A2" w:rsidRPr="00DC2C77" w:rsidRDefault="00647804">
      <w:pPr>
        <w:pStyle w:val="TM2"/>
        <w:tabs>
          <w:tab w:val="right" w:leader="dot" w:pos="9990"/>
        </w:tabs>
        <w:rPr>
          <w:rFonts w:ascii="Arial" w:hAnsi="Arial" w:cs="Arial"/>
          <w:noProof/>
        </w:rPr>
      </w:pPr>
      <w:hyperlink w:anchor="_Toc93038354" w:history="1">
        <w:r w:rsidR="002A35A2" w:rsidRPr="00DC2C77">
          <w:rPr>
            <w:rStyle w:val="Lienhypertexte"/>
            <w:rFonts w:ascii="Arial" w:hAnsi="Arial" w:cs="Arial"/>
            <w:noProof/>
          </w:rPr>
          <w:t>WP x.y –</w:t>
        </w:r>
        <w:r w:rsidR="002A35A2" w:rsidRPr="00DC2C77">
          <w:rPr>
            <w:rStyle w:val="Lienhypertexte"/>
            <w:rFonts w:ascii="Arial" w:hAnsi="Arial" w:cs="Arial"/>
            <w:noProof/>
            <w:spacing w:val="-13"/>
          </w:rPr>
          <w:t xml:space="preserve"> </w:t>
        </w:r>
        <w:r w:rsidR="002A35A2" w:rsidRPr="00DC2C77">
          <w:rPr>
            <w:rStyle w:val="Lienhypertexte"/>
            <w:rFonts w:ascii="Arial" w:hAnsi="Arial" w:cs="Arial"/>
            <w:noProof/>
          </w:rPr>
          <w:t>Titre du WP</w:t>
        </w:r>
        <w:r w:rsidR="002A35A2" w:rsidRPr="00DC2C77">
          <w:rPr>
            <w:rFonts w:ascii="Arial" w:hAnsi="Arial" w:cs="Arial"/>
            <w:noProof/>
            <w:webHidden/>
          </w:rPr>
          <w:tab/>
        </w:r>
        <w:r w:rsidR="002A35A2" w:rsidRPr="00DC2C77">
          <w:rPr>
            <w:rFonts w:ascii="Arial" w:hAnsi="Arial" w:cs="Arial"/>
            <w:noProof/>
            <w:webHidden/>
          </w:rPr>
          <w:fldChar w:fldCharType="begin"/>
        </w:r>
        <w:r w:rsidR="002A35A2" w:rsidRPr="00DC2C77">
          <w:rPr>
            <w:rFonts w:ascii="Arial" w:hAnsi="Arial" w:cs="Arial"/>
            <w:noProof/>
            <w:webHidden/>
          </w:rPr>
          <w:instrText xml:space="preserve"> PAGEREF _Toc93038354 \h </w:instrText>
        </w:r>
        <w:r w:rsidR="002A35A2" w:rsidRPr="00DC2C77">
          <w:rPr>
            <w:rFonts w:ascii="Arial" w:hAnsi="Arial" w:cs="Arial"/>
            <w:noProof/>
            <w:webHidden/>
          </w:rPr>
        </w:r>
        <w:r w:rsidR="002A35A2" w:rsidRPr="00DC2C77">
          <w:rPr>
            <w:rFonts w:ascii="Arial" w:hAnsi="Arial" w:cs="Arial"/>
            <w:noProof/>
            <w:webHidden/>
          </w:rPr>
          <w:fldChar w:fldCharType="separate"/>
        </w:r>
        <w:r w:rsidR="002A35A2" w:rsidRPr="00DC2C77">
          <w:rPr>
            <w:rFonts w:ascii="Arial" w:hAnsi="Arial" w:cs="Arial"/>
            <w:noProof/>
            <w:webHidden/>
          </w:rPr>
          <w:t>3</w:t>
        </w:r>
        <w:r w:rsidR="002A35A2" w:rsidRPr="00DC2C77">
          <w:rPr>
            <w:rFonts w:ascii="Arial" w:hAnsi="Arial" w:cs="Arial"/>
            <w:noProof/>
            <w:webHidden/>
          </w:rPr>
          <w:fldChar w:fldCharType="end"/>
        </w:r>
      </w:hyperlink>
    </w:p>
    <w:p w14:paraId="1D71DC85" w14:textId="63999298" w:rsidR="002A35A2" w:rsidRPr="00DC2C77" w:rsidRDefault="00647804">
      <w:pPr>
        <w:pStyle w:val="TM2"/>
        <w:tabs>
          <w:tab w:val="right" w:leader="dot" w:pos="9990"/>
        </w:tabs>
        <w:rPr>
          <w:rFonts w:ascii="Arial" w:hAnsi="Arial" w:cs="Arial"/>
          <w:noProof/>
        </w:rPr>
      </w:pPr>
      <w:hyperlink w:anchor="_Toc93038355" w:history="1">
        <w:r w:rsidR="002A35A2" w:rsidRPr="00DC2C77">
          <w:rPr>
            <w:rStyle w:val="Lienhypertexte"/>
            <w:rFonts w:ascii="Arial" w:hAnsi="Arial" w:cs="Arial"/>
            <w:noProof/>
          </w:rPr>
          <w:t>WP a.b –</w:t>
        </w:r>
        <w:r w:rsidR="002A35A2" w:rsidRPr="00DC2C77">
          <w:rPr>
            <w:rStyle w:val="Lienhypertexte"/>
            <w:rFonts w:ascii="Arial" w:hAnsi="Arial" w:cs="Arial"/>
            <w:noProof/>
            <w:spacing w:val="-13"/>
          </w:rPr>
          <w:t xml:space="preserve"> </w:t>
        </w:r>
        <w:r w:rsidR="002A35A2" w:rsidRPr="00DC2C77">
          <w:rPr>
            <w:rStyle w:val="Lienhypertexte"/>
            <w:rFonts w:ascii="Arial" w:hAnsi="Arial" w:cs="Arial"/>
            <w:noProof/>
          </w:rPr>
          <w:t>Titre du WP</w:t>
        </w:r>
        <w:r w:rsidR="002A35A2" w:rsidRPr="00DC2C77">
          <w:rPr>
            <w:rFonts w:ascii="Arial" w:hAnsi="Arial" w:cs="Arial"/>
            <w:noProof/>
            <w:webHidden/>
          </w:rPr>
          <w:tab/>
        </w:r>
        <w:r w:rsidR="002A35A2" w:rsidRPr="00DC2C77">
          <w:rPr>
            <w:rFonts w:ascii="Arial" w:hAnsi="Arial" w:cs="Arial"/>
            <w:noProof/>
            <w:webHidden/>
          </w:rPr>
          <w:fldChar w:fldCharType="begin"/>
        </w:r>
        <w:r w:rsidR="002A35A2" w:rsidRPr="00DC2C77">
          <w:rPr>
            <w:rFonts w:ascii="Arial" w:hAnsi="Arial" w:cs="Arial"/>
            <w:noProof/>
            <w:webHidden/>
          </w:rPr>
          <w:instrText xml:space="preserve"> PAGEREF _Toc93038355 \h </w:instrText>
        </w:r>
        <w:r w:rsidR="002A35A2" w:rsidRPr="00DC2C77">
          <w:rPr>
            <w:rFonts w:ascii="Arial" w:hAnsi="Arial" w:cs="Arial"/>
            <w:noProof/>
            <w:webHidden/>
          </w:rPr>
        </w:r>
        <w:r w:rsidR="002A35A2" w:rsidRPr="00DC2C77">
          <w:rPr>
            <w:rFonts w:ascii="Arial" w:hAnsi="Arial" w:cs="Arial"/>
            <w:noProof/>
            <w:webHidden/>
          </w:rPr>
          <w:fldChar w:fldCharType="separate"/>
        </w:r>
        <w:r w:rsidR="002A35A2" w:rsidRPr="00DC2C77">
          <w:rPr>
            <w:rFonts w:ascii="Arial" w:hAnsi="Arial" w:cs="Arial"/>
            <w:noProof/>
            <w:webHidden/>
          </w:rPr>
          <w:t>3</w:t>
        </w:r>
        <w:r w:rsidR="002A35A2" w:rsidRPr="00DC2C77">
          <w:rPr>
            <w:rFonts w:ascii="Arial" w:hAnsi="Arial" w:cs="Arial"/>
            <w:noProof/>
            <w:webHidden/>
          </w:rPr>
          <w:fldChar w:fldCharType="end"/>
        </w:r>
      </w:hyperlink>
    </w:p>
    <w:p w14:paraId="3425A7DE" w14:textId="20D5EB7F" w:rsidR="002A35A2" w:rsidRPr="00DC2C77" w:rsidRDefault="00647804">
      <w:pPr>
        <w:pStyle w:val="TM1"/>
        <w:tabs>
          <w:tab w:val="left" w:pos="440"/>
          <w:tab w:val="right" w:leader="dot" w:pos="9990"/>
        </w:tabs>
        <w:rPr>
          <w:rFonts w:ascii="Arial" w:hAnsi="Arial" w:cs="Arial"/>
          <w:noProof/>
        </w:rPr>
      </w:pPr>
      <w:hyperlink w:anchor="_Toc93038356" w:history="1">
        <w:r w:rsidR="002A35A2" w:rsidRPr="00DC2C77">
          <w:rPr>
            <w:rStyle w:val="Lienhypertexte"/>
            <w:rFonts w:ascii="Arial" w:eastAsia="Arial" w:hAnsi="Arial" w:cs="Arial"/>
            <w:iCs/>
            <w:noProof/>
            <w:w w:val="101"/>
          </w:rPr>
          <w:t>4.</w:t>
        </w:r>
        <w:r w:rsidR="002A35A2" w:rsidRPr="00DC2C77">
          <w:rPr>
            <w:rFonts w:ascii="Arial" w:hAnsi="Arial" w:cs="Arial"/>
            <w:noProof/>
          </w:rPr>
          <w:tab/>
        </w:r>
        <w:r w:rsidR="002A35A2" w:rsidRPr="00DC2C77">
          <w:rPr>
            <w:rStyle w:val="Lienhypertexte"/>
            <w:rFonts w:ascii="Arial" w:hAnsi="Arial" w:cs="Arial"/>
            <w:noProof/>
          </w:rPr>
          <w:t>CONCLUSION</w:t>
        </w:r>
        <w:r w:rsidR="002A35A2" w:rsidRPr="00DC2C77">
          <w:rPr>
            <w:rFonts w:ascii="Arial" w:hAnsi="Arial" w:cs="Arial"/>
            <w:noProof/>
            <w:webHidden/>
          </w:rPr>
          <w:tab/>
        </w:r>
        <w:r w:rsidR="002A35A2" w:rsidRPr="00DC2C77">
          <w:rPr>
            <w:rFonts w:ascii="Arial" w:hAnsi="Arial" w:cs="Arial"/>
            <w:noProof/>
            <w:webHidden/>
          </w:rPr>
          <w:fldChar w:fldCharType="begin"/>
        </w:r>
        <w:r w:rsidR="002A35A2" w:rsidRPr="00DC2C77">
          <w:rPr>
            <w:rFonts w:ascii="Arial" w:hAnsi="Arial" w:cs="Arial"/>
            <w:noProof/>
            <w:webHidden/>
          </w:rPr>
          <w:instrText xml:space="preserve"> PAGEREF _Toc93038356 \h </w:instrText>
        </w:r>
        <w:r w:rsidR="002A35A2" w:rsidRPr="00DC2C77">
          <w:rPr>
            <w:rFonts w:ascii="Arial" w:hAnsi="Arial" w:cs="Arial"/>
            <w:noProof/>
            <w:webHidden/>
          </w:rPr>
        </w:r>
        <w:r w:rsidR="002A35A2" w:rsidRPr="00DC2C77">
          <w:rPr>
            <w:rFonts w:ascii="Arial" w:hAnsi="Arial" w:cs="Arial"/>
            <w:noProof/>
            <w:webHidden/>
          </w:rPr>
          <w:fldChar w:fldCharType="separate"/>
        </w:r>
        <w:r w:rsidR="002A35A2" w:rsidRPr="00DC2C77">
          <w:rPr>
            <w:rFonts w:ascii="Arial" w:hAnsi="Arial" w:cs="Arial"/>
            <w:noProof/>
            <w:webHidden/>
          </w:rPr>
          <w:t>4</w:t>
        </w:r>
        <w:r w:rsidR="002A35A2" w:rsidRPr="00DC2C77">
          <w:rPr>
            <w:rFonts w:ascii="Arial" w:hAnsi="Arial" w:cs="Arial"/>
            <w:noProof/>
            <w:webHidden/>
          </w:rPr>
          <w:fldChar w:fldCharType="end"/>
        </w:r>
      </w:hyperlink>
    </w:p>
    <w:p w14:paraId="23A5C96A" w14:textId="685C4810" w:rsidR="002A35A2" w:rsidRPr="00DC2C77" w:rsidRDefault="00647804">
      <w:pPr>
        <w:pStyle w:val="TM1"/>
        <w:tabs>
          <w:tab w:val="left" w:pos="440"/>
          <w:tab w:val="right" w:leader="dot" w:pos="9990"/>
        </w:tabs>
        <w:rPr>
          <w:rFonts w:ascii="Arial" w:hAnsi="Arial" w:cs="Arial"/>
          <w:noProof/>
        </w:rPr>
      </w:pPr>
      <w:hyperlink w:anchor="_Toc93038357" w:history="1">
        <w:r w:rsidR="002A35A2" w:rsidRPr="00DC2C77">
          <w:rPr>
            <w:rStyle w:val="Lienhypertexte"/>
            <w:rFonts w:ascii="Arial" w:eastAsia="Arial" w:hAnsi="Arial" w:cs="Arial"/>
            <w:iCs/>
            <w:noProof/>
            <w:w w:val="101"/>
          </w:rPr>
          <w:t>5.</w:t>
        </w:r>
        <w:r w:rsidR="002A35A2" w:rsidRPr="00DC2C77">
          <w:rPr>
            <w:rFonts w:ascii="Arial" w:hAnsi="Arial" w:cs="Arial"/>
            <w:noProof/>
          </w:rPr>
          <w:tab/>
        </w:r>
        <w:r w:rsidR="002A35A2" w:rsidRPr="00DC2C77">
          <w:rPr>
            <w:rStyle w:val="Lienhypertexte"/>
            <w:rFonts w:ascii="Arial" w:hAnsi="Arial" w:cs="Arial"/>
            <w:noProof/>
          </w:rPr>
          <w:t>PERSPECTIVES ET VALORISATION DES RESULTATS</w:t>
        </w:r>
        <w:r w:rsidR="002A35A2" w:rsidRPr="00DC2C77">
          <w:rPr>
            <w:rFonts w:ascii="Arial" w:hAnsi="Arial" w:cs="Arial"/>
            <w:noProof/>
            <w:webHidden/>
          </w:rPr>
          <w:tab/>
        </w:r>
        <w:r w:rsidR="002A35A2" w:rsidRPr="00DC2C77">
          <w:rPr>
            <w:rFonts w:ascii="Arial" w:hAnsi="Arial" w:cs="Arial"/>
            <w:noProof/>
            <w:webHidden/>
          </w:rPr>
          <w:fldChar w:fldCharType="begin"/>
        </w:r>
        <w:r w:rsidR="002A35A2" w:rsidRPr="00DC2C77">
          <w:rPr>
            <w:rFonts w:ascii="Arial" w:hAnsi="Arial" w:cs="Arial"/>
            <w:noProof/>
            <w:webHidden/>
          </w:rPr>
          <w:instrText xml:space="preserve"> PAGEREF _Toc93038357 \h </w:instrText>
        </w:r>
        <w:r w:rsidR="002A35A2" w:rsidRPr="00DC2C77">
          <w:rPr>
            <w:rFonts w:ascii="Arial" w:hAnsi="Arial" w:cs="Arial"/>
            <w:noProof/>
            <w:webHidden/>
          </w:rPr>
        </w:r>
        <w:r w:rsidR="002A35A2" w:rsidRPr="00DC2C77">
          <w:rPr>
            <w:rFonts w:ascii="Arial" w:hAnsi="Arial" w:cs="Arial"/>
            <w:noProof/>
            <w:webHidden/>
          </w:rPr>
          <w:fldChar w:fldCharType="separate"/>
        </w:r>
        <w:r w:rsidR="002A35A2" w:rsidRPr="00DC2C77">
          <w:rPr>
            <w:rFonts w:ascii="Arial" w:hAnsi="Arial" w:cs="Arial"/>
            <w:noProof/>
            <w:webHidden/>
          </w:rPr>
          <w:t>4</w:t>
        </w:r>
        <w:r w:rsidR="002A35A2" w:rsidRPr="00DC2C77">
          <w:rPr>
            <w:rFonts w:ascii="Arial" w:hAnsi="Arial" w:cs="Arial"/>
            <w:noProof/>
            <w:webHidden/>
          </w:rPr>
          <w:fldChar w:fldCharType="end"/>
        </w:r>
      </w:hyperlink>
    </w:p>
    <w:p w14:paraId="376E41C9" w14:textId="2A2CB237" w:rsidR="000A28E9" w:rsidRPr="00DC2C77" w:rsidRDefault="002A35A2">
      <w:pPr>
        <w:rPr>
          <w:rFonts w:ascii="Arial" w:hAnsi="Arial" w:cs="Arial"/>
          <w:w w:val="105"/>
          <w:sz w:val="20"/>
          <w:szCs w:val="20"/>
        </w:rPr>
      </w:pPr>
      <w:r w:rsidRPr="00DC2C77">
        <w:rPr>
          <w:rFonts w:ascii="Arial" w:hAnsi="Arial" w:cs="Arial"/>
          <w:w w:val="105"/>
        </w:rPr>
        <w:fldChar w:fldCharType="end"/>
      </w:r>
      <w:r w:rsidR="000A28E9" w:rsidRPr="00DC2C77">
        <w:rPr>
          <w:rFonts w:ascii="Arial" w:hAnsi="Arial" w:cs="Arial"/>
          <w:w w:val="105"/>
        </w:rPr>
        <w:br w:type="page"/>
      </w:r>
    </w:p>
    <w:p w14:paraId="4428161B" w14:textId="77777777" w:rsidR="000A28E9" w:rsidRPr="00DC2C77" w:rsidRDefault="000A28E9" w:rsidP="000A28E9">
      <w:pPr>
        <w:pStyle w:val="Textebrut"/>
        <w:ind w:left="1105"/>
        <w:rPr>
          <w:rFonts w:ascii="Arial" w:eastAsia="Microsoft Sans Serif" w:hAnsi="Arial" w:cs="Arial"/>
          <w:w w:val="105"/>
          <w:lang w:eastAsia="en-US"/>
        </w:rPr>
      </w:pPr>
    </w:p>
    <w:p w14:paraId="2C74FF28" w14:textId="4A062623" w:rsidR="000A28E9" w:rsidRPr="00DC2C77" w:rsidRDefault="000A28E9" w:rsidP="001351CC">
      <w:pPr>
        <w:pStyle w:val="TITRERAPP"/>
        <w:rPr>
          <w:rFonts w:cs="Arial"/>
        </w:rPr>
      </w:pPr>
      <w:bookmarkStart w:id="1" w:name="_Toc93038351"/>
      <w:r w:rsidRPr="00DC2C77">
        <w:rPr>
          <w:rFonts w:cs="Arial"/>
        </w:rPr>
        <w:t>CADRE</w:t>
      </w:r>
      <w:bookmarkEnd w:id="1"/>
    </w:p>
    <w:p w14:paraId="6513B36F" w14:textId="77777777" w:rsidR="000A28E9" w:rsidRPr="00DC2C77" w:rsidRDefault="000A28E9" w:rsidP="000A28E9">
      <w:pPr>
        <w:pStyle w:val="Paragraphedeliste"/>
        <w:tabs>
          <w:tab w:val="left" w:pos="1371"/>
        </w:tabs>
        <w:ind w:left="1370" w:firstLine="0"/>
        <w:rPr>
          <w:rFonts w:ascii="Arial" w:hAnsi="Arial" w:cs="Arial"/>
          <w:i/>
          <w:color w:val="009EE2"/>
          <w:spacing w:val="-1"/>
          <w:w w:val="105"/>
          <w:sz w:val="20"/>
          <w:u w:val="single" w:color="009EE2"/>
        </w:rPr>
      </w:pPr>
    </w:p>
    <w:p w14:paraId="496B9D70" w14:textId="77777777" w:rsidR="001351CC" w:rsidRPr="00DC2C77" w:rsidRDefault="001351CC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</w:p>
    <w:p w14:paraId="09591C8B" w14:textId="288F62E1" w:rsidR="001351CC" w:rsidRPr="00DC2C77" w:rsidRDefault="001351CC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 xml:space="preserve">Dates   </w:t>
      </w:r>
      <w:r w:rsidR="00573730" w:rsidRPr="00DC2C77">
        <w:rPr>
          <w:rFonts w:ascii="Arial" w:eastAsia="Microsoft Sans Serif" w:hAnsi="Arial" w:cs="Arial"/>
          <w:w w:val="105"/>
          <w:lang w:eastAsia="en-US"/>
        </w:rPr>
        <w:t xml:space="preserve"> </w:t>
      </w:r>
      <w:r w:rsidRPr="00DC2C77">
        <w:rPr>
          <w:rFonts w:ascii="Arial" w:eastAsia="Microsoft Sans Serif" w:hAnsi="Arial" w:cs="Arial"/>
          <w:w w:val="105"/>
          <w:lang w:eastAsia="en-US"/>
        </w:rPr>
        <w:t xml:space="preserve">début </w:t>
      </w:r>
    </w:p>
    <w:p w14:paraId="13DA086E" w14:textId="5F039C48" w:rsidR="001351CC" w:rsidRPr="00DC2C77" w:rsidRDefault="00573730" w:rsidP="001351CC">
      <w:pPr>
        <w:pStyle w:val="Textebrut"/>
        <w:ind w:left="720" w:firstLine="720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 xml:space="preserve"> </w:t>
      </w:r>
      <w:r w:rsidR="001351CC" w:rsidRPr="00DC2C77">
        <w:rPr>
          <w:rFonts w:ascii="Arial" w:eastAsia="Microsoft Sans Serif" w:hAnsi="Arial" w:cs="Arial"/>
          <w:w w:val="105"/>
          <w:lang w:eastAsia="en-US"/>
        </w:rPr>
        <w:t xml:space="preserve">fin </w:t>
      </w:r>
    </w:p>
    <w:p w14:paraId="3B38ABE9" w14:textId="77777777" w:rsidR="000A28E9" w:rsidRPr="00DC2C77" w:rsidRDefault="000A28E9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</w:p>
    <w:p w14:paraId="13333A52" w14:textId="288B5C08" w:rsidR="000A28E9" w:rsidRPr="00DC2C77" w:rsidRDefault="000A28E9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 xml:space="preserve">Intervenants dans le projet :  </w:t>
      </w:r>
    </w:p>
    <w:p w14:paraId="7BE4AE03" w14:textId="77777777" w:rsidR="000A28E9" w:rsidRPr="00DC2C77" w:rsidRDefault="000A28E9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</w:p>
    <w:p w14:paraId="4F83C8E0" w14:textId="0FE0A055" w:rsidR="000A28E9" w:rsidRPr="00DC2C77" w:rsidRDefault="000A28E9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Nombre et type d’annexes présentes</w:t>
      </w:r>
      <w:r w:rsidR="001351CC" w:rsidRPr="00DC2C77">
        <w:rPr>
          <w:rFonts w:ascii="Arial" w:eastAsia="Microsoft Sans Serif" w:hAnsi="Arial" w:cs="Arial"/>
          <w:w w:val="105"/>
          <w:lang w:eastAsia="en-US"/>
        </w:rPr>
        <w:t> :</w:t>
      </w:r>
    </w:p>
    <w:p w14:paraId="2060DFD9" w14:textId="04530BDA" w:rsidR="001351CC" w:rsidRPr="00DC2C77" w:rsidRDefault="001351CC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</w:p>
    <w:p w14:paraId="00FA62FF" w14:textId="64E942CE" w:rsidR="001351CC" w:rsidRPr="00DC2C77" w:rsidRDefault="001351CC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Sous-traitance (oui/non)</w:t>
      </w:r>
    </w:p>
    <w:p w14:paraId="7C76A369" w14:textId="223D8E1F" w:rsidR="001351CC" w:rsidRPr="00DC2C77" w:rsidRDefault="001351CC" w:rsidP="001351CC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 xml:space="preserve">Description </w:t>
      </w:r>
    </w:p>
    <w:p w14:paraId="63B4B392" w14:textId="6E67E15D" w:rsidR="001351CC" w:rsidRPr="00DC2C77" w:rsidRDefault="001351CC" w:rsidP="000A28E9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</w:p>
    <w:p w14:paraId="204B004B" w14:textId="4DE235FB" w:rsidR="001351CC" w:rsidRPr="00DC2C77" w:rsidRDefault="001351CC" w:rsidP="001351CC">
      <w:pPr>
        <w:pStyle w:val="Textebrut"/>
        <w:ind w:firstLine="720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 xml:space="preserve">Lien avec d’autres </w:t>
      </w:r>
      <w:r w:rsidR="00243A32" w:rsidRPr="00DC2C77">
        <w:rPr>
          <w:rFonts w:ascii="Arial" w:eastAsia="Microsoft Sans Serif" w:hAnsi="Arial" w:cs="Arial"/>
          <w:w w:val="105"/>
          <w:lang w:eastAsia="en-US"/>
        </w:rPr>
        <w:t>démarches</w:t>
      </w:r>
    </w:p>
    <w:p w14:paraId="6D63AFC5" w14:textId="4DF75361" w:rsidR="001351CC" w:rsidRPr="00DC2C77" w:rsidRDefault="001351CC" w:rsidP="001351CC">
      <w:pPr>
        <w:pStyle w:val="Textebrut"/>
        <w:numPr>
          <w:ilvl w:val="0"/>
          <w:numId w:val="3"/>
        </w:numPr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chèques technologiques</w:t>
      </w:r>
    </w:p>
    <w:p w14:paraId="24467F84" w14:textId="2C98FDF3" w:rsidR="001351CC" w:rsidRPr="00DC2C77" w:rsidRDefault="001351CC" w:rsidP="001351CC">
      <w:pPr>
        <w:pStyle w:val="Textebrut"/>
        <w:numPr>
          <w:ilvl w:val="0"/>
          <w:numId w:val="3"/>
        </w:numPr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autres projets de R&amp;D SPW</w:t>
      </w:r>
    </w:p>
    <w:p w14:paraId="58A8DDD1" w14:textId="4176BB13" w:rsidR="001351CC" w:rsidRPr="00DC2C77" w:rsidRDefault="001351CC" w:rsidP="001351CC">
      <w:pPr>
        <w:pStyle w:val="Textebrut"/>
        <w:numPr>
          <w:ilvl w:val="0"/>
          <w:numId w:val="3"/>
        </w:numPr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autres projets SPW</w:t>
      </w:r>
    </w:p>
    <w:p w14:paraId="02F3AEEF" w14:textId="556C9A8F" w:rsidR="00243A32" w:rsidRPr="00DC2C77" w:rsidRDefault="00243A32" w:rsidP="001351CC">
      <w:pPr>
        <w:pStyle w:val="Textebrut"/>
        <w:numPr>
          <w:ilvl w:val="0"/>
          <w:numId w:val="3"/>
        </w:numPr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autres projets</w:t>
      </w:r>
    </w:p>
    <w:p w14:paraId="691BF9CB" w14:textId="77777777" w:rsidR="000A28E9" w:rsidRPr="00DC2C77" w:rsidRDefault="000A28E9" w:rsidP="000A28E9">
      <w:pPr>
        <w:pStyle w:val="Paragraphedeliste"/>
        <w:rPr>
          <w:rFonts w:ascii="Arial" w:hAnsi="Arial" w:cs="Arial"/>
          <w:w w:val="105"/>
        </w:rPr>
      </w:pPr>
    </w:p>
    <w:p w14:paraId="68AA5216" w14:textId="77777777" w:rsidR="000A28E9" w:rsidRPr="00DC2C77" w:rsidRDefault="000A28E9" w:rsidP="001351CC">
      <w:pPr>
        <w:pStyle w:val="TITRERAPP"/>
        <w:numPr>
          <w:ilvl w:val="0"/>
          <w:numId w:val="0"/>
        </w:numPr>
        <w:ind w:left="1246"/>
        <w:rPr>
          <w:rFonts w:cs="Arial"/>
          <w:w w:val="105"/>
        </w:rPr>
      </w:pPr>
    </w:p>
    <w:p w14:paraId="722DCAC6" w14:textId="38ADE305" w:rsidR="004D3300" w:rsidRPr="00DC2C77" w:rsidRDefault="002A35A2" w:rsidP="001351CC">
      <w:pPr>
        <w:pStyle w:val="TITRERAPP"/>
        <w:rPr>
          <w:rFonts w:cs="Arial"/>
        </w:rPr>
      </w:pPr>
      <w:bookmarkStart w:id="2" w:name="_Toc93038352"/>
      <w:r w:rsidRPr="00DC2C77">
        <w:rPr>
          <w:rFonts w:cs="Arial"/>
        </w:rPr>
        <w:t>P</w:t>
      </w:r>
      <w:r w:rsidR="00343CBF" w:rsidRPr="00DC2C77">
        <w:rPr>
          <w:rFonts w:cs="Arial"/>
        </w:rPr>
        <w:t>ROBLÉMATIQUE(S)</w:t>
      </w:r>
      <w:r w:rsidR="00F71D41" w:rsidRPr="00DC2C77">
        <w:rPr>
          <w:rFonts w:cs="Arial"/>
        </w:rPr>
        <w:t xml:space="preserve"> </w:t>
      </w:r>
      <w:r w:rsidR="004D3300" w:rsidRPr="00DC2C77">
        <w:rPr>
          <w:rFonts w:cs="Arial"/>
        </w:rPr>
        <w:t>ET DÉLIVRABLE</w:t>
      </w:r>
      <w:r w:rsidR="00F71D41" w:rsidRPr="00DC2C77">
        <w:rPr>
          <w:rFonts w:cs="Arial"/>
        </w:rPr>
        <w:t>(</w:t>
      </w:r>
      <w:bookmarkEnd w:id="2"/>
      <w:r w:rsidR="00DC2C77" w:rsidRPr="00DC2C77">
        <w:rPr>
          <w:rFonts w:cs="Arial"/>
        </w:rPr>
        <w:t>S) INITIAUX</w:t>
      </w:r>
    </w:p>
    <w:p w14:paraId="34F493AB" w14:textId="77777777" w:rsidR="004D3300" w:rsidRPr="00DC2C77" w:rsidRDefault="004D3300" w:rsidP="004D3300">
      <w:pPr>
        <w:pStyle w:val="Titre3"/>
        <w:spacing w:before="0"/>
        <w:ind w:left="720"/>
        <w:rPr>
          <w:rFonts w:ascii="Arial" w:eastAsia="Microsoft Sans Serif" w:hAnsi="Arial" w:cs="Arial"/>
          <w:color w:val="auto"/>
          <w:w w:val="105"/>
          <w:sz w:val="20"/>
          <w:szCs w:val="20"/>
        </w:rPr>
      </w:pPr>
    </w:p>
    <w:p w14:paraId="361D8300" w14:textId="598E54A2" w:rsidR="004D3300" w:rsidRPr="00DC2C77" w:rsidRDefault="00F201CB" w:rsidP="004D3300">
      <w:pPr>
        <w:pStyle w:val="Titre3"/>
        <w:spacing w:before="0"/>
        <w:ind w:left="720"/>
        <w:rPr>
          <w:rFonts w:ascii="Arial" w:eastAsia="Microsoft Sans Serif" w:hAnsi="Arial" w:cs="Arial"/>
          <w:color w:val="auto"/>
          <w:w w:val="105"/>
          <w:sz w:val="20"/>
          <w:szCs w:val="20"/>
        </w:rPr>
      </w:pPr>
      <w:r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Description de la problématique</w:t>
      </w:r>
      <w:r w:rsidR="00F71D41"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 xml:space="preserve"> initiale</w:t>
      </w:r>
    </w:p>
    <w:p w14:paraId="1D402C07" w14:textId="7EB885A7" w:rsidR="004D3300" w:rsidRPr="00DC2C77" w:rsidRDefault="004D3300" w:rsidP="004D3300">
      <w:pPr>
        <w:pStyle w:val="Corpsdetexte"/>
        <w:spacing w:line="252" w:lineRule="auto"/>
        <w:ind w:left="692" w:right="783"/>
        <w:jc w:val="both"/>
        <w:rPr>
          <w:rFonts w:ascii="Arial" w:hAnsi="Arial" w:cs="Arial"/>
          <w:w w:val="105"/>
        </w:rPr>
      </w:pPr>
      <w:r w:rsidRPr="00DC2C77">
        <w:rPr>
          <w:rFonts w:ascii="Arial" w:hAnsi="Arial" w:cs="Arial"/>
          <w:w w:val="105"/>
        </w:rPr>
        <w:br/>
        <w:t>L’objectif principal du projet était</w:t>
      </w:r>
      <w:r w:rsidR="000A28E9" w:rsidRPr="00DC2C77">
        <w:rPr>
          <w:rFonts w:ascii="Arial" w:hAnsi="Arial" w:cs="Arial"/>
          <w:w w:val="105"/>
        </w:rPr>
        <w:t xml:space="preserve"> : </w:t>
      </w:r>
    </w:p>
    <w:p w14:paraId="09994160" w14:textId="576DAD6E" w:rsidR="004D3300" w:rsidRPr="00DC2C77" w:rsidRDefault="004D3300" w:rsidP="004D3300">
      <w:pPr>
        <w:pStyle w:val="Corpsdetexte"/>
        <w:spacing w:line="252" w:lineRule="auto"/>
        <w:ind w:left="692" w:right="783"/>
        <w:jc w:val="both"/>
        <w:rPr>
          <w:rFonts w:ascii="Arial" w:hAnsi="Arial" w:cs="Arial"/>
          <w:w w:val="105"/>
        </w:rPr>
      </w:pPr>
    </w:p>
    <w:p w14:paraId="25A33F96" w14:textId="43EFC258" w:rsidR="004D3300" w:rsidRPr="00DC2C77" w:rsidRDefault="004D3300" w:rsidP="004D3300">
      <w:pPr>
        <w:pStyle w:val="Corpsdetexte"/>
        <w:spacing w:line="252" w:lineRule="auto"/>
        <w:ind w:left="692" w:right="783"/>
        <w:jc w:val="both"/>
        <w:rPr>
          <w:rFonts w:ascii="Arial" w:hAnsi="Arial" w:cs="Arial"/>
          <w:w w:val="105"/>
        </w:rPr>
      </w:pPr>
      <w:r w:rsidRPr="00DC2C77">
        <w:rPr>
          <w:rFonts w:ascii="Arial" w:hAnsi="Arial" w:cs="Arial"/>
          <w:w w:val="105"/>
        </w:rPr>
        <w:t>Cet objectif est-il atteint ?</w:t>
      </w:r>
    </w:p>
    <w:p w14:paraId="22908215" w14:textId="77777777" w:rsidR="004D3300" w:rsidRPr="00DC2C77" w:rsidRDefault="004D3300" w:rsidP="004D3300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 xml:space="preserve">Description </w:t>
      </w:r>
    </w:p>
    <w:p w14:paraId="5FFF7B44" w14:textId="77777777" w:rsidR="004D3300" w:rsidRPr="00DC2C77" w:rsidRDefault="004D3300" w:rsidP="004D3300">
      <w:pPr>
        <w:pStyle w:val="Corpsdetexte"/>
        <w:spacing w:line="252" w:lineRule="auto"/>
        <w:ind w:left="692" w:right="783"/>
        <w:jc w:val="both"/>
        <w:rPr>
          <w:rFonts w:ascii="Arial" w:hAnsi="Arial" w:cs="Arial"/>
        </w:rPr>
      </w:pPr>
    </w:p>
    <w:p w14:paraId="1A7A2418" w14:textId="41E5CB28" w:rsidR="004D3300" w:rsidRPr="00DC2C77" w:rsidRDefault="004D3300" w:rsidP="004D3300">
      <w:pPr>
        <w:pStyle w:val="Titre3"/>
        <w:spacing w:before="0"/>
        <w:ind w:left="720"/>
        <w:rPr>
          <w:rFonts w:ascii="Arial" w:eastAsia="Microsoft Sans Serif" w:hAnsi="Arial" w:cs="Arial"/>
          <w:color w:val="auto"/>
          <w:w w:val="105"/>
          <w:sz w:val="20"/>
          <w:szCs w:val="20"/>
        </w:rPr>
      </w:pPr>
      <w:r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Quels sont les objectifs atteints et ceux qui ne le sont pas ?</w:t>
      </w:r>
    </w:p>
    <w:p w14:paraId="5AC76729" w14:textId="2537666D" w:rsidR="004D3300" w:rsidRPr="00DC2C77" w:rsidRDefault="004D3300" w:rsidP="004D3300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 xml:space="preserve">Description </w:t>
      </w:r>
    </w:p>
    <w:p w14:paraId="59612BC1" w14:textId="77777777" w:rsidR="004D3300" w:rsidRPr="00DC2C77" w:rsidRDefault="004D3300" w:rsidP="004D3300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</w:p>
    <w:p w14:paraId="2ECD83CF" w14:textId="34B659C2" w:rsidR="004D3300" w:rsidRPr="00DC2C77" w:rsidRDefault="004D3300" w:rsidP="004D3300">
      <w:pPr>
        <w:pStyle w:val="Titre3"/>
        <w:spacing w:before="0"/>
        <w:ind w:left="720"/>
        <w:rPr>
          <w:rFonts w:ascii="Arial" w:eastAsia="Microsoft Sans Serif" w:hAnsi="Arial" w:cs="Arial"/>
          <w:color w:val="auto"/>
          <w:w w:val="105"/>
          <w:sz w:val="20"/>
          <w:szCs w:val="20"/>
        </w:rPr>
      </w:pPr>
      <w:r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 xml:space="preserve">Les </w:t>
      </w:r>
      <w:r w:rsidR="001351CC"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étapes/</w:t>
      </w:r>
      <w:r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échéances ont-</w:t>
      </w:r>
      <w:r w:rsidR="000A28E9"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el</w:t>
      </w:r>
      <w:r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l</w:t>
      </w:r>
      <w:r w:rsidR="000A28E9"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e</w:t>
      </w:r>
      <w:r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s été modifiés ?</w:t>
      </w:r>
    </w:p>
    <w:p w14:paraId="1D4675F7" w14:textId="7FD861E0" w:rsidR="004D3300" w:rsidRPr="00DC2C77" w:rsidRDefault="004D3300" w:rsidP="004D3300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Description</w:t>
      </w:r>
    </w:p>
    <w:p w14:paraId="2B2FDB9E" w14:textId="77777777" w:rsidR="004D3300" w:rsidRPr="00DC2C77" w:rsidRDefault="004D3300" w:rsidP="004D3300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</w:p>
    <w:p w14:paraId="637DC0F3" w14:textId="5D480CDD" w:rsidR="00DC2C77" w:rsidRDefault="004D3300" w:rsidP="00DC2C77">
      <w:pPr>
        <w:pStyle w:val="Titre3"/>
        <w:spacing w:before="0"/>
        <w:ind w:left="720"/>
        <w:rPr>
          <w:rFonts w:ascii="Arial" w:eastAsia="Microsoft Sans Serif" w:hAnsi="Arial" w:cs="Arial"/>
          <w:color w:val="auto"/>
          <w:w w:val="105"/>
          <w:sz w:val="20"/>
          <w:szCs w:val="20"/>
        </w:rPr>
      </w:pPr>
      <w:r w:rsidRPr="00DC2C77">
        <w:rPr>
          <w:rFonts w:ascii="Arial" w:eastAsia="Microsoft Sans Serif" w:hAnsi="Arial" w:cs="Arial"/>
          <w:color w:val="auto"/>
          <w:w w:val="105"/>
          <w:sz w:val="20"/>
          <w:szCs w:val="20"/>
        </w:rPr>
        <w:t>Le programme de travail original a-t-il été suivi ?</w:t>
      </w:r>
    </w:p>
    <w:p w14:paraId="302257DF" w14:textId="72030756" w:rsidR="00DC2C77" w:rsidRDefault="00DC2C77" w:rsidP="00DC2C77">
      <w:pPr>
        <w:rPr>
          <w:rFonts w:ascii="Arial" w:hAnsi="Arial" w:cs="Arial"/>
          <w:sz w:val="20"/>
          <w:szCs w:val="20"/>
        </w:rPr>
      </w:pPr>
      <w:r>
        <w:tab/>
      </w:r>
      <w:r w:rsidR="00494EEA">
        <w:rPr>
          <w:rFonts w:ascii="Arial" w:hAnsi="Arial" w:cs="Arial"/>
          <w:sz w:val="20"/>
          <w:szCs w:val="20"/>
        </w:rPr>
        <w:t>Oui/Non si non (adaptation des</w:t>
      </w:r>
      <w:r w:rsidR="00494EEA" w:rsidRPr="00494EEA">
        <w:rPr>
          <w:rFonts w:ascii="Arial" w:hAnsi="Arial" w:cs="Arial"/>
          <w:sz w:val="18"/>
          <w:szCs w:val="18"/>
        </w:rPr>
        <w:t xml:space="preserve"> </w:t>
      </w:r>
      <w:r w:rsidR="00494EEA" w:rsidRPr="00494EEA">
        <w:rPr>
          <w:rFonts w:ascii="Arial" w:hAnsi="Arial" w:cs="Arial"/>
          <w:sz w:val="18"/>
          <w:szCs w:val="18"/>
        </w:rPr>
        <w:fldChar w:fldCharType="begin"/>
      </w:r>
      <w:r w:rsidR="00494EEA" w:rsidRPr="00494EEA">
        <w:rPr>
          <w:rFonts w:ascii="Arial" w:hAnsi="Arial" w:cs="Arial"/>
          <w:sz w:val="18"/>
          <w:szCs w:val="18"/>
        </w:rPr>
        <w:instrText xml:space="preserve"> REF _Ref93053873 \h </w:instrText>
      </w:r>
      <w:r w:rsidR="00494EEA">
        <w:rPr>
          <w:rFonts w:ascii="Arial" w:hAnsi="Arial" w:cs="Arial"/>
          <w:sz w:val="18"/>
          <w:szCs w:val="18"/>
        </w:rPr>
        <w:instrText xml:space="preserve"> \* MERGEFORMAT </w:instrText>
      </w:r>
      <w:r w:rsidR="00494EEA" w:rsidRPr="00494EEA">
        <w:rPr>
          <w:rFonts w:ascii="Arial" w:hAnsi="Arial" w:cs="Arial"/>
          <w:sz w:val="18"/>
          <w:szCs w:val="18"/>
        </w:rPr>
      </w:r>
      <w:r w:rsidR="00494EEA" w:rsidRPr="00494EEA">
        <w:rPr>
          <w:rFonts w:ascii="Arial" w:hAnsi="Arial" w:cs="Arial"/>
          <w:sz w:val="18"/>
          <w:szCs w:val="18"/>
        </w:rPr>
        <w:fldChar w:fldCharType="separate"/>
      </w:r>
      <w:r w:rsidR="00494EEA" w:rsidRPr="00494EEA">
        <w:rPr>
          <w:rFonts w:ascii="Arial" w:hAnsi="Arial" w:cs="Arial"/>
          <w:sz w:val="20"/>
          <w:szCs w:val="20"/>
        </w:rPr>
        <w:t xml:space="preserve">Tableau </w:t>
      </w:r>
      <w:r w:rsidR="00494EEA" w:rsidRPr="00494EEA">
        <w:rPr>
          <w:rFonts w:ascii="Arial" w:hAnsi="Arial" w:cs="Arial"/>
          <w:noProof/>
          <w:sz w:val="20"/>
          <w:szCs w:val="20"/>
        </w:rPr>
        <w:t>1</w:t>
      </w:r>
      <w:r w:rsidR="00494EEA" w:rsidRPr="00494EEA">
        <w:rPr>
          <w:rFonts w:ascii="Arial" w:hAnsi="Arial" w:cs="Arial"/>
          <w:sz w:val="18"/>
          <w:szCs w:val="18"/>
        </w:rPr>
        <w:fldChar w:fldCharType="end"/>
      </w:r>
      <w:r w:rsidR="00494EEA">
        <w:rPr>
          <w:rFonts w:ascii="Arial" w:hAnsi="Arial" w:cs="Arial"/>
          <w:sz w:val="20"/>
          <w:szCs w:val="20"/>
        </w:rPr>
        <w:t xml:space="preserve"> et </w:t>
      </w:r>
      <w:r w:rsidR="00494EEA" w:rsidRPr="00494EEA">
        <w:rPr>
          <w:rFonts w:ascii="Arial" w:hAnsi="Arial" w:cs="Arial"/>
          <w:sz w:val="20"/>
          <w:szCs w:val="20"/>
        </w:rPr>
        <w:fldChar w:fldCharType="begin"/>
      </w:r>
      <w:r w:rsidR="00494EEA" w:rsidRPr="00494EEA">
        <w:rPr>
          <w:rFonts w:ascii="Arial" w:hAnsi="Arial" w:cs="Arial"/>
          <w:sz w:val="20"/>
          <w:szCs w:val="20"/>
        </w:rPr>
        <w:instrText xml:space="preserve"> REF _Ref93053792 \h  \* MERGEFORMAT </w:instrText>
      </w:r>
      <w:r w:rsidR="00494EEA" w:rsidRPr="00494EEA">
        <w:rPr>
          <w:rFonts w:ascii="Arial" w:hAnsi="Arial" w:cs="Arial"/>
          <w:sz w:val="20"/>
          <w:szCs w:val="20"/>
        </w:rPr>
      </w:r>
      <w:r w:rsidR="00494EEA" w:rsidRPr="00494EEA">
        <w:rPr>
          <w:rFonts w:ascii="Arial" w:hAnsi="Arial" w:cs="Arial"/>
          <w:sz w:val="20"/>
          <w:szCs w:val="20"/>
        </w:rPr>
        <w:fldChar w:fldCharType="separate"/>
      </w:r>
      <w:r w:rsidR="00494EEA" w:rsidRPr="00494EEA">
        <w:rPr>
          <w:rFonts w:ascii="Arial" w:hAnsi="Arial" w:cs="Arial"/>
          <w:sz w:val="20"/>
          <w:szCs w:val="20"/>
        </w:rPr>
        <w:t xml:space="preserve">Tableau </w:t>
      </w:r>
      <w:r w:rsidR="00494EEA" w:rsidRPr="00494EEA">
        <w:rPr>
          <w:rFonts w:ascii="Arial" w:hAnsi="Arial" w:cs="Arial"/>
          <w:noProof/>
          <w:sz w:val="20"/>
          <w:szCs w:val="20"/>
        </w:rPr>
        <w:t>2</w:t>
      </w:r>
      <w:r w:rsidR="00494EEA" w:rsidRPr="00494EEA">
        <w:rPr>
          <w:rFonts w:ascii="Arial" w:hAnsi="Arial" w:cs="Arial"/>
          <w:sz w:val="20"/>
          <w:szCs w:val="20"/>
        </w:rPr>
        <w:fldChar w:fldCharType="end"/>
      </w:r>
      <w:r w:rsidR="00494EEA">
        <w:rPr>
          <w:rFonts w:ascii="Arial" w:hAnsi="Arial" w:cs="Arial"/>
          <w:sz w:val="20"/>
          <w:szCs w:val="20"/>
        </w:rPr>
        <w:t xml:space="preserve"> du devis) :</w:t>
      </w:r>
    </w:p>
    <w:p w14:paraId="2C7C32D6" w14:textId="1D62395E" w:rsidR="004D3300" w:rsidRPr="00DC2C77" w:rsidRDefault="004D3300" w:rsidP="004D3300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>Description</w:t>
      </w:r>
      <w:r w:rsidR="00494EEA">
        <w:rPr>
          <w:rFonts w:ascii="Arial" w:eastAsia="Microsoft Sans Serif" w:hAnsi="Arial" w:cs="Arial"/>
          <w:w w:val="105"/>
          <w:lang w:eastAsia="en-US"/>
        </w:rPr>
        <w:t> :</w:t>
      </w:r>
    </w:p>
    <w:p w14:paraId="144485A7" w14:textId="77777777" w:rsidR="000A28E9" w:rsidRPr="00DC2C77" w:rsidRDefault="000A28E9" w:rsidP="000A28E9">
      <w:pPr>
        <w:pStyle w:val="Textebrut"/>
        <w:rPr>
          <w:rFonts w:ascii="Arial" w:eastAsia="Microsoft Sans Serif" w:hAnsi="Arial" w:cs="Arial"/>
          <w:w w:val="105"/>
          <w:lang w:eastAsia="en-US"/>
        </w:rPr>
      </w:pPr>
      <w:r w:rsidRPr="00DC2C77">
        <w:rPr>
          <w:rFonts w:ascii="Arial" w:eastAsia="Microsoft Sans Serif" w:hAnsi="Arial" w:cs="Arial"/>
          <w:w w:val="105"/>
          <w:lang w:eastAsia="en-US"/>
        </w:rPr>
        <w:tab/>
      </w:r>
    </w:p>
    <w:p w14:paraId="2ADAAC84" w14:textId="77777777" w:rsidR="004D3300" w:rsidRPr="00DC2C77" w:rsidRDefault="004D3300" w:rsidP="004D3300">
      <w:pPr>
        <w:pStyle w:val="Textebrut"/>
        <w:ind w:left="1571"/>
        <w:rPr>
          <w:rFonts w:ascii="Arial" w:eastAsia="Microsoft Sans Serif" w:hAnsi="Arial" w:cs="Arial"/>
          <w:w w:val="105"/>
          <w:lang w:eastAsia="en-US"/>
        </w:rPr>
      </w:pPr>
    </w:p>
    <w:p w14:paraId="40C9DE61" w14:textId="58C9F35A" w:rsidR="00B4144B" w:rsidRPr="00DC2C77" w:rsidRDefault="004D3300" w:rsidP="002A35A2">
      <w:pPr>
        <w:pStyle w:val="TITRERAPP"/>
        <w:rPr>
          <w:rFonts w:cs="Arial"/>
          <w:w w:val="105"/>
        </w:rPr>
      </w:pPr>
      <w:bookmarkStart w:id="3" w:name="_Toc93038353"/>
      <w:r w:rsidRPr="00DC2C77">
        <w:rPr>
          <w:rFonts w:cs="Arial"/>
          <w:w w:val="105"/>
        </w:rPr>
        <w:t>RÉSULTATS</w:t>
      </w:r>
      <w:bookmarkEnd w:id="3"/>
    </w:p>
    <w:p w14:paraId="1B650230" w14:textId="77777777" w:rsidR="00B4144B" w:rsidRPr="00DC2C77" w:rsidRDefault="00B4144B">
      <w:pPr>
        <w:pStyle w:val="Corpsdetexte"/>
        <w:spacing w:before="8"/>
        <w:rPr>
          <w:rFonts w:ascii="Arial" w:hAnsi="Arial" w:cs="Arial"/>
          <w:i/>
          <w:sz w:val="11"/>
        </w:rPr>
      </w:pPr>
    </w:p>
    <w:p w14:paraId="0D11A1D7" w14:textId="313E5677" w:rsidR="00B4144B" w:rsidRPr="00DC2C77" w:rsidRDefault="00F201CB" w:rsidP="002A35A2">
      <w:pPr>
        <w:pStyle w:val="SOUSTITRERAPP"/>
        <w:rPr>
          <w:rFonts w:cs="Arial"/>
        </w:rPr>
      </w:pPr>
      <w:bookmarkStart w:id="4" w:name="_Toc93038354"/>
      <w:r w:rsidRPr="00DC2C77">
        <w:rPr>
          <w:rFonts w:cs="Arial"/>
        </w:rPr>
        <w:t>WP</w:t>
      </w:r>
      <w:r w:rsidR="00847F68" w:rsidRPr="00DC2C77">
        <w:rPr>
          <w:rFonts w:cs="Arial"/>
        </w:rPr>
        <w:t xml:space="preserve"> </w:t>
      </w:r>
      <w:r w:rsidR="00DC2C77">
        <w:rPr>
          <w:rFonts w:cs="Arial"/>
        </w:rPr>
        <w:t>1</w:t>
      </w:r>
      <w:r w:rsidR="00847F68" w:rsidRPr="00DC2C77">
        <w:rPr>
          <w:rFonts w:cs="Arial"/>
        </w:rPr>
        <w:t xml:space="preserve"> </w:t>
      </w:r>
      <w:r w:rsidR="00343CBF" w:rsidRPr="00DC2C77">
        <w:rPr>
          <w:rFonts w:cs="Arial"/>
        </w:rPr>
        <w:t>–</w:t>
      </w:r>
      <w:r w:rsidR="00343CBF" w:rsidRPr="00DC2C77">
        <w:rPr>
          <w:rFonts w:cs="Arial"/>
          <w:spacing w:val="-13"/>
        </w:rPr>
        <w:t xml:space="preserve"> </w:t>
      </w:r>
      <w:r w:rsidRPr="00DC2C77">
        <w:rPr>
          <w:rFonts w:cs="Arial"/>
        </w:rPr>
        <w:t>Titre du WP</w:t>
      </w:r>
      <w:bookmarkEnd w:id="4"/>
    </w:p>
    <w:p w14:paraId="787A63A2" w14:textId="77777777" w:rsidR="00B4144B" w:rsidRPr="00DC2C77" w:rsidRDefault="00B4144B">
      <w:pPr>
        <w:pStyle w:val="Corpsdetexte"/>
        <w:spacing w:before="6"/>
        <w:rPr>
          <w:rFonts w:ascii="Arial" w:hAnsi="Arial" w:cs="Arial"/>
          <w:i/>
        </w:rPr>
      </w:pPr>
    </w:p>
    <w:p w14:paraId="4FB627B4" w14:textId="587C0B68" w:rsidR="00B4144B" w:rsidRPr="00DC2C77" w:rsidRDefault="000A28E9" w:rsidP="000A28E9">
      <w:pPr>
        <w:pStyle w:val="Corpsdetexte"/>
        <w:ind w:firstLine="692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w w:val="105"/>
        </w:rPr>
        <w:t>Objectif initial</w:t>
      </w:r>
      <w:r w:rsidRPr="00DC2C77">
        <w:rPr>
          <w:rFonts w:ascii="Arial" w:hAnsi="Arial" w:cs="Arial"/>
          <w:spacing w:val="-10"/>
          <w:w w:val="105"/>
        </w:rPr>
        <w:t xml:space="preserve"> </w:t>
      </w:r>
      <w:r w:rsidR="001351CC" w:rsidRPr="00DC2C77">
        <w:rPr>
          <w:rFonts w:ascii="Arial" w:hAnsi="Arial" w:cs="Arial"/>
          <w:spacing w:val="-10"/>
          <w:w w:val="105"/>
        </w:rPr>
        <w:t xml:space="preserve">et éventuelle modification </w:t>
      </w:r>
      <w:r w:rsidRPr="00DC2C77">
        <w:rPr>
          <w:rFonts w:ascii="Arial" w:hAnsi="Arial" w:cs="Arial"/>
        </w:rPr>
        <w:t xml:space="preserve">du WP </w:t>
      </w:r>
      <w:r w:rsidRPr="00DC2C77">
        <w:rPr>
          <w:rFonts w:ascii="Arial" w:hAnsi="Arial" w:cs="Arial"/>
          <w:w w:val="105"/>
        </w:rPr>
        <w:t>:</w:t>
      </w:r>
    </w:p>
    <w:p w14:paraId="04A684A9" w14:textId="77777777" w:rsidR="00DC2C77" w:rsidRPr="00FB1FBB" w:rsidRDefault="00DC2C77" w:rsidP="00DC2C77">
      <w:pPr>
        <w:spacing w:before="101"/>
        <w:ind w:left="1440"/>
        <w:jc w:val="both"/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0"/>
        </w:rPr>
        <w:t>WP 1.1 –</w:t>
      </w:r>
      <w:r w:rsidRPr="00FB1FBB">
        <w:rPr>
          <w:rFonts w:ascii="Arial" w:hAnsi="Arial" w:cs="Arial"/>
          <w:i/>
          <w:color w:val="009EE2"/>
          <w:spacing w:val="-13"/>
          <w:w w:val="105"/>
          <w:sz w:val="20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</w:rPr>
        <w:t>Titre du WP</w:t>
      </w:r>
    </w:p>
    <w:p w14:paraId="04DF0E96" w14:textId="77777777" w:rsidR="00DC2C77" w:rsidRDefault="00DC2C77" w:rsidP="000A28E9">
      <w:pPr>
        <w:pStyle w:val="Corpsdetexte"/>
        <w:ind w:firstLine="692"/>
        <w:rPr>
          <w:rFonts w:ascii="Arial" w:hAnsi="Arial" w:cs="Arial"/>
          <w:spacing w:val="-8"/>
          <w:w w:val="105"/>
        </w:rPr>
      </w:pPr>
    </w:p>
    <w:p w14:paraId="79C7A191" w14:textId="63B07E02" w:rsidR="000A28E9" w:rsidRPr="00DC2C77" w:rsidRDefault="000A28E9" w:rsidP="000A28E9">
      <w:pPr>
        <w:pStyle w:val="Corpsdetexte"/>
        <w:ind w:firstLine="692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spacing w:val="-8"/>
          <w:w w:val="105"/>
        </w:rPr>
        <w:t>Résultats obtenus :</w:t>
      </w:r>
    </w:p>
    <w:p w14:paraId="55B09585" w14:textId="03C8F427" w:rsidR="001351CC" w:rsidRPr="00DC2C77" w:rsidRDefault="001351CC" w:rsidP="000A28E9">
      <w:pPr>
        <w:pStyle w:val="Corpsdetexte"/>
        <w:ind w:firstLine="692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spacing w:val="-8"/>
          <w:w w:val="105"/>
        </w:rPr>
        <w:t xml:space="preserve">Délivrable </w:t>
      </w:r>
      <w:r w:rsidR="00594DCE">
        <w:rPr>
          <w:rFonts w:ascii="Arial" w:hAnsi="Arial" w:cs="Arial"/>
          <w:spacing w:val="-8"/>
          <w:w w:val="105"/>
        </w:rPr>
        <w:t>fourni </w:t>
      </w:r>
      <w:r w:rsidRPr="00DC2C77">
        <w:rPr>
          <w:rFonts w:ascii="Arial" w:hAnsi="Arial" w:cs="Arial"/>
          <w:spacing w:val="-8"/>
          <w:w w:val="105"/>
        </w:rPr>
        <w:t>(oui/</w:t>
      </w:r>
      <w:r w:rsidR="00594DCE" w:rsidRPr="00DC2C77">
        <w:rPr>
          <w:rFonts w:ascii="Arial" w:hAnsi="Arial" w:cs="Arial"/>
          <w:spacing w:val="-8"/>
          <w:w w:val="105"/>
        </w:rPr>
        <w:t>non -</w:t>
      </w:r>
      <w:r w:rsidRPr="00DC2C77">
        <w:rPr>
          <w:rFonts w:ascii="Arial" w:hAnsi="Arial" w:cs="Arial"/>
          <w:spacing w:val="-8"/>
          <w:w w:val="105"/>
        </w:rPr>
        <w:t xml:space="preserve"> pourquoi ?)</w:t>
      </w:r>
      <w:r w:rsidR="00594DCE">
        <w:rPr>
          <w:rFonts w:ascii="Arial" w:hAnsi="Arial" w:cs="Arial"/>
          <w:spacing w:val="-8"/>
          <w:w w:val="105"/>
        </w:rPr>
        <w:t> :</w:t>
      </w:r>
    </w:p>
    <w:p w14:paraId="2D16C3F8" w14:textId="776CA722" w:rsidR="000A28E9" w:rsidRPr="00DC2C77" w:rsidRDefault="000A28E9" w:rsidP="000A28E9">
      <w:pPr>
        <w:pStyle w:val="Corpsdetexte"/>
        <w:ind w:firstLine="692"/>
        <w:rPr>
          <w:rFonts w:ascii="Arial" w:hAnsi="Arial" w:cs="Arial"/>
        </w:rPr>
      </w:pPr>
      <w:r w:rsidRPr="00DC2C77">
        <w:rPr>
          <w:rFonts w:ascii="Arial" w:hAnsi="Arial" w:cs="Arial"/>
          <w:spacing w:val="-8"/>
          <w:w w:val="105"/>
        </w:rPr>
        <w:t>Conclusion :</w:t>
      </w:r>
    </w:p>
    <w:p w14:paraId="1A1E037A" w14:textId="77777777" w:rsidR="00B4144B" w:rsidRPr="00DC2C77" w:rsidRDefault="00B4144B">
      <w:pPr>
        <w:pStyle w:val="Corpsdetexte"/>
        <w:spacing w:before="11"/>
        <w:rPr>
          <w:rFonts w:ascii="Arial" w:hAnsi="Arial" w:cs="Arial"/>
          <w:sz w:val="21"/>
        </w:rPr>
      </w:pPr>
    </w:p>
    <w:p w14:paraId="1F7687B5" w14:textId="595D19B8" w:rsidR="00847F68" w:rsidRPr="00DC2C77" w:rsidRDefault="00847F68" w:rsidP="002A35A2">
      <w:pPr>
        <w:pStyle w:val="SOUSTITRERAPP"/>
        <w:rPr>
          <w:rFonts w:cs="Arial"/>
        </w:rPr>
      </w:pPr>
      <w:bookmarkStart w:id="5" w:name="_Toc93038355"/>
      <w:r w:rsidRPr="00DC2C77">
        <w:rPr>
          <w:rFonts w:cs="Arial"/>
        </w:rPr>
        <w:t xml:space="preserve">WP </w:t>
      </w:r>
      <w:r w:rsidR="00DC2C77">
        <w:rPr>
          <w:rFonts w:cs="Arial"/>
        </w:rPr>
        <w:t>2</w:t>
      </w:r>
      <w:r w:rsidRPr="00DC2C77">
        <w:rPr>
          <w:rFonts w:cs="Arial"/>
        </w:rPr>
        <w:t xml:space="preserve"> –</w:t>
      </w:r>
      <w:r w:rsidRPr="00DC2C77">
        <w:rPr>
          <w:rFonts w:cs="Arial"/>
          <w:spacing w:val="-13"/>
        </w:rPr>
        <w:t xml:space="preserve"> </w:t>
      </w:r>
      <w:r w:rsidRPr="00DC2C77">
        <w:rPr>
          <w:rFonts w:cs="Arial"/>
        </w:rPr>
        <w:t>Titre du WP</w:t>
      </w:r>
      <w:bookmarkEnd w:id="5"/>
    </w:p>
    <w:p w14:paraId="2140E234" w14:textId="77777777" w:rsidR="00847F68" w:rsidRPr="00DC2C77" w:rsidRDefault="00847F68" w:rsidP="00847F68">
      <w:pPr>
        <w:pStyle w:val="Corpsdetexte"/>
        <w:spacing w:before="6"/>
        <w:rPr>
          <w:rFonts w:ascii="Arial" w:hAnsi="Arial" w:cs="Arial"/>
          <w:i/>
        </w:rPr>
      </w:pPr>
    </w:p>
    <w:p w14:paraId="0C2E76CE" w14:textId="7E45D7FD" w:rsidR="000A28E9" w:rsidRPr="00DC2C77" w:rsidRDefault="000A28E9" w:rsidP="000A28E9">
      <w:pPr>
        <w:pStyle w:val="Corpsdetexte"/>
        <w:ind w:firstLine="692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w w:val="105"/>
        </w:rPr>
        <w:t>Objectif initial</w:t>
      </w:r>
      <w:r w:rsidRPr="00DC2C77">
        <w:rPr>
          <w:rFonts w:ascii="Arial" w:hAnsi="Arial" w:cs="Arial"/>
          <w:spacing w:val="-10"/>
          <w:w w:val="105"/>
        </w:rPr>
        <w:t xml:space="preserve"> </w:t>
      </w:r>
      <w:r w:rsidR="001351CC" w:rsidRPr="00DC2C77">
        <w:rPr>
          <w:rFonts w:ascii="Arial" w:hAnsi="Arial" w:cs="Arial"/>
          <w:spacing w:val="-10"/>
          <w:w w:val="105"/>
        </w:rPr>
        <w:t xml:space="preserve">et éventuelle modification </w:t>
      </w:r>
      <w:r w:rsidR="001351CC" w:rsidRPr="00DC2C77">
        <w:rPr>
          <w:rFonts w:ascii="Arial" w:hAnsi="Arial" w:cs="Arial"/>
        </w:rPr>
        <w:t xml:space="preserve">du WP </w:t>
      </w:r>
      <w:r w:rsidRPr="00DC2C77">
        <w:rPr>
          <w:rFonts w:ascii="Arial" w:hAnsi="Arial" w:cs="Arial"/>
          <w:w w:val="105"/>
        </w:rPr>
        <w:t>:</w:t>
      </w:r>
    </w:p>
    <w:p w14:paraId="4EAD18A1" w14:textId="23F68314" w:rsidR="00DC2C77" w:rsidRPr="00FB1FBB" w:rsidRDefault="00DC2C77" w:rsidP="00DC2C77">
      <w:pPr>
        <w:spacing w:before="101"/>
        <w:ind w:left="1440"/>
        <w:jc w:val="both"/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0"/>
        </w:rPr>
        <w:t xml:space="preserve">WP </w:t>
      </w:r>
      <w:r>
        <w:rPr>
          <w:rFonts w:ascii="Arial" w:hAnsi="Arial" w:cs="Arial"/>
          <w:i/>
          <w:color w:val="009EE2"/>
          <w:w w:val="105"/>
          <w:sz w:val="20"/>
        </w:rPr>
        <w:t>2</w:t>
      </w:r>
      <w:r w:rsidRPr="00FB1FBB">
        <w:rPr>
          <w:rFonts w:ascii="Arial" w:hAnsi="Arial" w:cs="Arial"/>
          <w:i/>
          <w:color w:val="009EE2"/>
          <w:w w:val="105"/>
          <w:sz w:val="20"/>
        </w:rPr>
        <w:t>.1 –</w:t>
      </w:r>
      <w:r w:rsidRPr="00FB1FBB">
        <w:rPr>
          <w:rFonts w:ascii="Arial" w:hAnsi="Arial" w:cs="Arial"/>
          <w:i/>
          <w:color w:val="009EE2"/>
          <w:spacing w:val="-13"/>
          <w:w w:val="105"/>
          <w:sz w:val="20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</w:rPr>
        <w:t>Titre du WP</w:t>
      </w:r>
    </w:p>
    <w:p w14:paraId="23922216" w14:textId="77777777" w:rsidR="00DC2C77" w:rsidRDefault="00DC2C77" w:rsidP="000A28E9">
      <w:pPr>
        <w:pStyle w:val="Corpsdetexte"/>
        <w:ind w:firstLine="692"/>
        <w:rPr>
          <w:rFonts w:ascii="Arial" w:hAnsi="Arial" w:cs="Arial"/>
          <w:spacing w:val="-8"/>
          <w:w w:val="105"/>
        </w:rPr>
      </w:pPr>
    </w:p>
    <w:p w14:paraId="6D906585" w14:textId="7C3F4DA1" w:rsidR="000A28E9" w:rsidRPr="00DC2C77" w:rsidRDefault="000A28E9" w:rsidP="000A28E9">
      <w:pPr>
        <w:pStyle w:val="Corpsdetexte"/>
        <w:ind w:firstLine="692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spacing w:val="-8"/>
          <w:w w:val="105"/>
        </w:rPr>
        <w:t>Résultats obtenus :</w:t>
      </w:r>
    </w:p>
    <w:p w14:paraId="0B54A7AD" w14:textId="43FF3C0E" w:rsidR="00594DCE" w:rsidRPr="00DC2C77" w:rsidRDefault="00594DCE" w:rsidP="00594DCE">
      <w:pPr>
        <w:pStyle w:val="Corpsdetexte"/>
        <w:ind w:firstLine="692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spacing w:val="-8"/>
          <w:w w:val="105"/>
        </w:rPr>
        <w:t xml:space="preserve">Délivrable </w:t>
      </w:r>
      <w:r>
        <w:rPr>
          <w:rFonts w:ascii="Arial" w:hAnsi="Arial" w:cs="Arial"/>
          <w:spacing w:val="-8"/>
          <w:w w:val="105"/>
        </w:rPr>
        <w:t>fourni </w:t>
      </w:r>
      <w:r w:rsidRPr="00DC2C77">
        <w:rPr>
          <w:rFonts w:ascii="Arial" w:hAnsi="Arial" w:cs="Arial"/>
          <w:spacing w:val="-8"/>
          <w:w w:val="105"/>
        </w:rPr>
        <w:t>(oui/non - pourquoi ?)</w:t>
      </w:r>
      <w:r>
        <w:rPr>
          <w:rFonts w:ascii="Arial" w:hAnsi="Arial" w:cs="Arial"/>
          <w:spacing w:val="-8"/>
          <w:w w:val="105"/>
        </w:rPr>
        <w:t> :</w:t>
      </w:r>
    </w:p>
    <w:p w14:paraId="5793915B" w14:textId="77777777" w:rsidR="000A28E9" w:rsidRPr="00DC2C77" w:rsidRDefault="000A28E9" w:rsidP="000A28E9">
      <w:pPr>
        <w:pStyle w:val="Corpsdetexte"/>
        <w:ind w:firstLine="692"/>
        <w:rPr>
          <w:rFonts w:ascii="Arial" w:hAnsi="Arial" w:cs="Arial"/>
        </w:rPr>
      </w:pPr>
      <w:r w:rsidRPr="00DC2C77">
        <w:rPr>
          <w:rFonts w:ascii="Arial" w:hAnsi="Arial" w:cs="Arial"/>
          <w:spacing w:val="-8"/>
          <w:w w:val="105"/>
        </w:rPr>
        <w:t>Conclusion :</w:t>
      </w:r>
    </w:p>
    <w:p w14:paraId="477D4580" w14:textId="77777777" w:rsidR="00847F68" w:rsidRPr="00DC2C77" w:rsidRDefault="00847F68" w:rsidP="00847F68">
      <w:pPr>
        <w:pStyle w:val="Corpsdetexte"/>
        <w:spacing w:before="11"/>
        <w:rPr>
          <w:rFonts w:ascii="Arial" w:hAnsi="Arial" w:cs="Arial"/>
          <w:sz w:val="21"/>
        </w:rPr>
      </w:pPr>
    </w:p>
    <w:p w14:paraId="5C9DF8F5" w14:textId="77777777" w:rsidR="00B4144B" w:rsidRPr="00DC2C77" w:rsidRDefault="00B4144B">
      <w:pPr>
        <w:pStyle w:val="Corpsdetexte"/>
        <w:spacing w:before="9"/>
        <w:rPr>
          <w:rFonts w:ascii="Arial" w:hAnsi="Arial" w:cs="Arial"/>
          <w:sz w:val="19"/>
        </w:rPr>
      </w:pPr>
    </w:p>
    <w:p w14:paraId="5519DFD9" w14:textId="78CA427C" w:rsidR="00B4144B" w:rsidRPr="00DC2C77" w:rsidRDefault="000A28E9" w:rsidP="002A35A2">
      <w:pPr>
        <w:pStyle w:val="TITRERAPP"/>
        <w:rPr>
          <w:rFonts w:cs="Arial"/>
        </w:rPr>
      </w:pPr>
      <w:bookmarkStart w:id="6" w:name="_Toc93038356"/>
      <w:r w:rsidRPr="00DC2C77">
        <w:rPr>
          <w:rFonts w:cs="Arial"/>
        </w:rPr>
        <w:t>CONCLUSION</w:t>
      </w:r>
      <w:bookmarkEnd w:id="6"/>
    </w:p>
    <w:p w14:paraId="02657B06" w14:textId="77777777" w:rsidR="001351CC" w:rsidRPr="00DC2C77" w:rsidRDefault="001351CC" w:rsidP="001351CC">
      <w:pPr>
        <w:pStyle w:val="Paragraphedeliste"/>
        <w:tabs>
          <w:tab w:val="left" w:pos="1371"/>
        </w:tabs>
        <w:ind w:left="1370" w:firstLine="0"/>
        <w:rPr>
          <w:rFonts w:ascii="Arial" w:hAnsi="Arial" w:cs="Arial"/>
          <w:i/>
          <w:color w:val="009EE2"/>
          <w:sz w:val="20"/>
          <w:u w:val="single" w:color="009EE2"/>
        </w:rPr>
      </w:pPr>
    </w:p>
    <w:p w14:paraId="67823D91" w14:textId="77777777" w:rsidR="001351CC" w:rsidRPr="00DC2C77" w:rsidRDefault="001351CC" w:rsidP="001351CC">
      <w:pPr>
        <w:pStyle w:val="Paragraphedeliste"/>
        <w:tabs>
          <w:tab w:val="left" w:pos="1371"/>
        </w:tabs>
        <w:ind w:left="1370" w:firstLine="0"/>
        <w:rPr>
          <w:rFonts w:ascii="Arial" w:hAnsi="Arial" w:cs="Arial"/>
          <w:i/>
          <w:color w:val="009EE2"/>
          <w:sz w:val="20"/>
          <w:u w:val="single" w:color="009EE2"/>
        </w:rPr>
      </w:pPr>
    </w:p>
    <w:p w14:paraId="174A40D2" w14:textId="3F5E4F3C" w:rsidR="001351CC" w:rsidRPr="00DC2C77" w:rsidRDefault="001351CC" w:rsidP="002A35A2">
      <w:pPr>
        <w:pStyle w:val="TITRERAPP"/>
        <w:rPr>
          <w:rFonts w:cs="Arial"/>
        </w:rPr>
      </w:pPr>
      <w:bookmarkStart w:id="7" w:name="_Toc93038357"/>
      <w:r w:rsidRPr="00DC2C77">
        <w:rPr>
          <w:rFonts w:cs="Arial"/>
        </w:rPr>
        <w:t>PERSPECTIVES ET VALORISATION DES R</w:t>
      </w:r>
      <w:r w:rsidR="00DC2C77">
        <w:rPr>
          <w:rFonts w:cs="Arial"/>
        </w:rPr>
        <w:t>É</w:t>
      </w:r>
      <w:r w:rsidRPr="00DC2C77">
        <w:rPr>
          <w:rFonts w:cs="Arial"/>
        </w:rPr>
        <w:t>SULTATS</w:t>
      </w:r>
      <w:bookmarkEnd w:id="7"/>
    </w:p>
    <w:p w14:paraId="2BB1B474" w14:textId="63127214" w:rsidR="001351CC" w:rsidRPr="00DC2C77" w:rsidRDefault="001351CC" w:rsidP="001351CC">
      <w:pPr>
        <w:pStyle w:val="Paragraphedeliste"/>
        <w:rPr>
          <w:rFonts w:ascii="Arial" w:hAnsi="Arial" w:cs="Arial"/>
          <w:i/>
          <w:color w:val="009EE2"/>
          <w:sz w:val="20"/>
          <w:u w:val="single" w:color="009EE2"/>
        </w:rPr>
      </w:pPr>
    </w:p>
    <w:p w14:paraId="153C9924" w14:textId="7A656252" w:rsidR="00243A32" w:rsidRPr="00DC2C77" w:rsidRDefault="00243A32" w:rsidP="00243A32">
      <w:pPr>
        <w:pStyle w:val="Corpsdetexte"/>
        <w:ind w:left="526" w:firstLine="720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spacing w:val="-8"/>
          <w:w w:val="105"/>
        </w:rPr>
        <w:t>Publications ou brevets :</w:t>
      </w:r>
    </w:p>
    <w:p w14:paraId="694C835E" w14:textId="1E79E7F7" w:rsidR="00243A32" w:rsidRPr="00DC2C77" w:rsidRDefault="00243A32" w:rsidP="00243A32">
      <w:pPr>
        <w:pStyle w:val="Corpsdetexte"/>
        <w:ind w:left="526" w:firstLine="720"/>
        <w:rPr>
          <w:rFonts w:ascii="Arial" w:hAnsi="Arial" w:cs="Arial"/>
          <w:spacing w:val="-8"/>
          <w:w w:val="105"/>
        </w:rPr>
      </w:pPr>
      <w:r w:rsidRPr="00DC2C77">
        <w:rPr>
          <w:rFonts w:ascii="Arial" w:hAnsi="Arial" w:cs="Arial"/>
          <w:spacing w:val="-8"/>
          <w:w w:val="105"/>
        </w:rPr>
        <w:t>Industrialisation-Valorisation (oui/non – comment ?) :</w:t>
      </w:r>
    </w:p>
    <w:p w14:paraId="30724AF0" w14:textId="6821EE92" w:rsidR="001351CC" w:rsidRPr="00DC2C77" w:rsidRDefault="001351CC" w:rsidP="001351CC">
      <w:pPr>
        <w:tabs>
          <w:tab w:val="left" w:pos="1371"/>
        </w:tabs>
        <w:rPr>
          <w:rFonts w:ascii="Arial" w:hAnsi="Arial" w:cs="Arial"/>
          <w:i/>
          <w:color w:val="009EE2"/>
          <w:sz w:val="20"/>
          <w:u w:val="single" w:color="009EE2"/>
        </w:rPr>
      </w:pPr>
    </w:p>
    <w:p w14:paraId="638AD429" w14:textId="77777777" w:rsidR="001351CC" w:rsidRPr="00DC2C77" w:rsidRDefault="001351CC" w:rsidP="001351CC">
      <w:pPr>
        <w:pStyle w:val="Paragraphedeliste"/>
        <w:tabs>
          <w:tab w:val="left" w:pos="1371"/>
        </w:tabs>
        <w:ind w:left="1370" w:firstLine="0"/>
        <w:rPr>
          <w:rFonts w:ascii="Arial" w:hAnsi="Arial" w:cs="Arial"/>
          <w:i/>
          <w:color w:val="009EE2"/>
          <w:sz w:val="20"/>
          <w:u w:val="single" w:color="009EE2"/>
        </w:rPr>
      </w:pPr>
    </w:p>
    <w:p w14:paraId="5CAD5A07" w14:textId="77777777" w:rsidR="00B4144B" w:rsidRPr="00DC2C77" w:rsidRDefault="00B4144B">
      <w:pPr>
        <w:pStyle w:val="Corpsdetexte"/>
        <w:spacing w:before="11"/>
        <w:rPr>
          <w:rFonts w:ascii="Arial" w:hAnsi="Arial" w:cs="Arial"/>
          <w:i/>
          <w:sz w:val="11"/>
        </w:rPr>
      </w:pPr>
    </w:p>
    <w:p w14:paraId="66580812" w14:textId="77777777" w:rsidR="00B4144B" w:rsidRPr="00DC2C77" w:rsidRDefault="00B4144B">
      <w:pPr>
        <w:pStyle w:val="Corpsdetexte"/>
        <w:rPr>
          <w:rFonts w:ascii="Arial" w:hAnsi="Arial" w:cs="Arial"/>
          <w:sz w:val="22"/>
        </w:rPr>
      </w:pPr>
    </w:p>
    <w:p w14:paraId="5A3A8F47" w14:textId="77777777" w:rsidR="00B4144B" w:rsidRPr="00DC2C77" w:rsidRDefault="00B4144B">
      <w:pPr>
        <w:pStyle w:val="Corpsdetexte"/>
        <w:rPr>
          <w:rFonts w:ascii="Arial" w:hAnsi="Arial" w:cs="Arial"/>
          <w:sz w:val="22"/>
        </w:rPr>
      </w:pPr>
    </w:p>
    <w:p w14:paraId="63D77CE4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5CDF1D54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76750BEF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0357C9A9" w14:textId="77777777" w:rsidR="00B4144B" w:rsidRPr="00DC2C77" w:rsidRDefault="00B4144B" w:rsidP="00847F68">
      <w:pPr>
        <w:pStyle w:val="Corpsdetexte"/>
        <w:ind w:firstLine="720"/>
        <w:rPr>
          <w:rFonts w:ascii="Arial" w:hAnsi="Arial" w:cs="Arial"/>
        </w:rPr>
      </w:pPr>
    </w:p>
    <w:p w14:paraId="59E0195B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0539A469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0F64F649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2F491374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217C272E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32F7C19D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65CB7CD3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4A808DDB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40CEF748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5EF14E23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6A4F6B68" w14:textId="77777777" w:rsidR="00B4144B" w:rsidRPr="00DC2C77" w:rsidRDefault="00B4144B">
      <w:pPr>
        <w:pStyle w:val="Corpsdetexte"/>
        <w:rPr>
          <w:rFonts w:ascii="Arial" w:hAnsi="Arial" w:cs="Arial"/>
        </w:rPr>
      </w:pPr>
    </w:p>
    <w:p w14:paraId="03D854B2" w14:textId="77777777" w:rsidR="00B4144B" w:rsidRPr="00DC2C77" w:rsidRDefault="00B4144B">
      <w:pPr>
        <w:pStyle w:val="Corpsdetexte"/>
        <w:spacing w:before="7"/>
        <w:rPr>
          <w:rFonts w:ascii="Arial" w:hAnsi="Arial" w:cs="Arial"/>
          <w:sz w:val="22"/>
        </w:rPr>
      </w:pPr>
    </w:p>
    <w:p w14:paraId="28E6F617" w14:textId="77777777" w:rsidR="00B4144B" w:rsidRPr="00DC2C77" w:rsidRDefault="00B4144B">
      <w:pPr>
        <w:rPr>
          <w:rFonts w:ascii="Arial" w:hAnsi="Arial" w:cs="Arial"/>
          <w:sz w:val="18"/>
        </w:rPr>
        <w:sectPr w:rsidR="00B4144B" w:rsidRPr="00DC2C77" w:rsidSect="00847F68">
          <w:headerReference w:type="default" r:id="rId21"/>
          <w:footerReference w:type="default" r:id="rId22"/>
          <w:type w:val="continuous"/>
          <w:pgSz w:w="12240" w:h="15840"/>
          <w:pgMar w:top="540" w:right="1080" w:bottom="1135" w:left="1160" w:header="720" w:footer="389" w:gutter="0"/>
          <w:cols w:space="720"/>
        </w:sectPr>
      </w:pPr>
    </w:p>
    <w:p w14:paraId="5C9FE79B" w14:textId="77777777" w:rsidR="00494EEA" w:rsidRPr="00FB1FBB" w:rsidRDefault="00494EEA" w:rsidP="00494EEA">
      <w:pPr>
        <w:pStyle w:val="Lgende"/>
        <w:keepNext/>
        <w:jc w:val="center"/>
        <w:rPr>
          <w:rFonts w:ascii="Arial" w:hAnsi="Arial" w:cs="Arial"/>
        </w:rPr>
      </w:pPr>
      <w:bookmarkStart w:id="8" w:name="_Ref93053873"/>
      <w:r w:rsidRPr="00FB1FBB">
        <w:rPr>
          <w:rFonts w:ascii="Arial" w:hAnsi="Arial" w:cs="Arial"/>
        </w:rPr>
        <w:lastRenderedPageBreak/>
        <w:t xml:space="preserve">Tableau </w:t>
      </w:r>
      <w:r w:rsidRPr="00FB1FBB">
        <w:rPr>
          <w:rFonts w:ascii="Arial" w:hAnsi="Arial" w:cs="Arial"/>
        </w:rPr>
        <w:fldChar w:fldCharType="begin"/>
      </w:r>
      <w:r w:rsidRPr="00FB1FBB">
        <w:rPr>
          <w:rFonts w:ascii="Arial" w:hAnsi="Arial" w:cs="Arial"/>
        </w:rPr>
        <w:instrText xml:space="preserve"> SEQ Tableau \* ARABIC </w:instrText>
      </w:r>
      <w:r w:rsidRPr="00FB1FBB">
        <w:rPr>
          <w:rFonts w:ascii="Arial" w:hAnsi="Arial" w:cs="Arial"/>
        </w:rPr>
        <w:fldChar w:fldCharType="separate"/>
      </w:r>
      <w:r w:rsidRPr="00FB1FBB">
        <w:rPr>
          <w:rFonts w:ascii="Arial" w:hAnsi="Arial" w:cs="Arial"/>
          <w:noProof/>
        </w:rPr>
        <w:t>1</w:t>
      </w:r>
      <w:r w:rsidRPr="00FB1FBB">
        <w:rPr>
          <w:rFonts w:ascii="Arial" w:hAnsi="Arial" w:cs="Arial"/>
        </w:rPr>
        <w:fldChar w:fldCharType="end"/>
      </w:r>
      <w:bookmarkEnd w:id="8"/>
      <w:r w:rsidRPr="00FB1FBB">
        <w:rPr>
          <w:rFonts w:ascii="Arial" w:hAnsi="Arial" w:cs="Arial"/>
        </w:rPr>
        <w:t>. Tableau de devis détaillé</w:t>
      </w:r>
    </w:p>
    <w:tbl>
      <w:tblPr>
        <w:tblStyle w:val="Grilledutableau"/>
        <w:tblW w:w="14911" w:type="dxa"/>
        <w:tblLook w:val="04A0" w:firstRow="1" w:lastRow="0" w:firstColumn="1" w:lastColumn="0" w:noHBand="0" w:noVBand="1"/>
      </w:tblPr>
      <w:tblGrid>
        <w:gridCol w:w="1013"/>
        <w:gridCol w:w="2150"/>
        <w:gridCol w:w="1517"/>
        <w:gridCol w:w="1494"/>
        <w:gridCol w:w="952"/>
        <w:gridCol w:w="1087"/>
        <w:gridCol w:w="1012"/>
        <w:gridCol w:w="1377"/>
        <w:gridCol w:w="1432"/>
        <w:gridCol w:w="1169"/>
        <w:gridCol w:w="1791"/>
      </w:tblGrid>
      <w:tr w:rsidR="00494EEA" w:rsidRPr="00FB1FBB" w14:paraId="0D2CBA88" w14:textId="77777777" w:rsidTr="00874537">
        <w:trPr>
          <w:trHeight w:val="288"/>
        </w:trPr>
        <w:tc>
          <w:tcPr>
            <w:tcW w:w="1013" w:type="dxa"/>
            <w:noWrap/>
            <w:hideMark/>
          </w:tcPr>
          <w:p w14:paraId="7D851A91" w14:textId="77777777" w:rsidR="00494EEA" w:rsidRPr="00FB1FBB" w:rsidRDefault="00494EEA" w:rsidP="00874537">
            <w:pPr>
              <w:rPr>
                <w:rFonts w:ascii="Arial" w:hAnsi="Arial" w:cs="Arial"/>
                <w:sz w:val="18"/>
                <w:lang w:val="fr-BE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7130" w:type="dxa"/>
            <w:gridSpan w:val="5"/>
            <w:noWrap/>
            <w:hideMark/>
          </w:tcPr>
          <w:p w14:paraId="76593724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Main d'œuvre (MO)</w:t>
            </w:r>
          </w:p>
        </w:tc>
        <w:tc>
          <w:tcPr>
            <w:tcW w:w="1012" w:type="dxa"/>
            <w:noWrap/>
            <w:hideMark/>
          </w:tcPr>
          <w:p w14:paraId="57A553B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56" w:type="dxa"/>
            <w:noWrap/>
            <w:hideMark/>
          </w:tcPr>
          <w:p w14:paraId="7C8891A0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Consommable</w:t>
            </w:r>
          </w:p>
        </w:tc>
        <w:tc>
          <w:tcPr>
            <w:tcW w:w="1432" w:type="dxa"/>
            <w:noWrap/>
            <w:hideMark/>
          </w:tcPr>
          <w:p w14:paraId="1E47AFA6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Amortissement</w:t>
            </w:r>
          </w:p>
        </w:tc>
        <w:tc>
          <w:tcPr>
            <w:tcW w:w="1169" w:type="dxa"/>
            <w:noWrap/>
            <w:hideMark/>
          </w:tcPr>
          <w:p w14:paraId="3F2A24FC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Sous-traitance</w:t>
            </w:r>
          </w:p>
        </w:tc>
        <w:tc>
          <w:tcPr>
            <w:tcW w:w="1791" w:type="dxa"/>
            <w:noWrap/>
            <w:hideMark/>
          </w:tcPr>
          <w:p w14:paraId="4ED99B6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Total par poste (€HTVA)</w:t>
            </w:r>
          </w:p>
        </w:tc>
      </w:tr>
      <w:tr w:rsidR="00494EEA" w:rsidRPr="00FB1FBB" w14:paraId="7A3BC355" w14:textId="77777777" w:rsidTr="00874537">
        <w:trPr>
          <w:trHeight w:val="288"/>
        </w:trPr>
        <w:tc>
          <w:tcPr>
            <w:tcW w:w="1013" w:type="dxa"/>
            <w:vMerge w:val="restart"/>
            <w:noWrap/>
            <w:hideMark/>
          </w:tcPr>
          <w:p w14:paraId="07FCB8A5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Poste</w:t>
            </w:r>
          </w:p>
        </w:tc>
        <w:tc>
          <w:tcPr>
            <w:tcW w:w="2150" w:type="dxa"/>
            <w:vMerge w:val="restart"/>
            <w:noWrap/>
            <w:hideMark/>
          </w:tcPr>
          <w:p w14:paraId="05443F2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Prix horaire éligible (€ HTVA/h)</w:t>
            </w:r>
          </w:p>
        </w:tc>
        <w:tc>
          <w:tcPr>
            <w:tcW w:w="1517" w:type="dxa"/>
            <w:noWrap/>
            <w:hideMark/>
          </w:tcPr>
          <w:p w14:paraId="26367669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Ingénieur Sénior</w:t>
            </w:r>
          </w:p>
        </w:tc>
        <w:tc>
          <w:tcPr>
            <w:tcW w:w="1494" w:type="dxa"/>
            <w:noWrap/>
            <w:hideMark/>
          </w:tcPr>
          <w:p w14:paraId="12694E13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Ingénieur Junior</w:t>
            </w:r>
          </w:p>
        </w:tc>
        <w:tc>
          <w:tcPr>
            <w:tcW w:w="952" w:type="dxa"/>
            <w:noWrap/>
            <w:hideMark/>
          </w:tcPr>
          <w:p w14:paraId="6CE4DDA8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Analyste</w:t>
            </w:r>
          </w:p>
        </w:tc>
        <w:tc>
          <w:tcPr>
            <w:tcW w:w="1017" w:type="dxa"/>
            <w:noWrap/>
            <w:hideMark/>
          </w:tcPr>
          <w:p w14:paraId="23185D0F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Technicien</w:t>
            </w:r>
          </w:p>
        </w:tc>
        <w:tc>
          <w:tcPr>
            <w:tcW w:w="1012" w:type="dxa"/>
            <w:vMerge w:val="restart"/>
            <w:noWrap/>
            <w:hideMark/>
          </w:tcPr>
          <w:p w14:paraId="78B6D8F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Total € MO</w:t>
            </w:r>
          </w:p>
        </w:tc>
        <w:tc>
          <w:tcPr>
            <w:tcW w:w="1356" w:type="dxa"/>
            <w:vMerge w:val="restart"/>
            <w:noWrap/>
            <w:hideMark/>
          </w:tcPr>
          <w:p w14:paraId="19AF9298" w14:textId="77777777" w:rsidR="00494EEA" w:rsidRPr="00FB1FBB" w:rsidRDefault="00494EEA" w:rsidP="00874537">
            <w:pPr>
              <w:jc w:val="center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432" w:type="dxa"/>
            <w:vMerge w:val="restart"/>
            <w:noWrap/>
            <w:hideMark/>
          </w:tcPr>
          <w:p w14:paraId="7F9790AE" w14:textId="77777777" w:rsidR="00494EEA" w:rsidRPr="00FB1FBB" w:rsidRDefault="00494EEA" w:rsidP="00874537">
            <w:pPr>
              <w:jc w:val="center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169" w:type="dxa"/>
            <w:vMerge w:val="restart"/>
            <w:noWrap/>
            <w:hideMark/>
          </w:tcPr>
          <w:p w14:paraId="74965DA4" w14:textId="77777777" w:rsidR="00494EEA" w:rsidRPr="00FB1FBB" w:rsidRDefault="00494EEA" w:rsidP="00874537">
            <w:pPr>
              <w:jc w:val="center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791" w:type="dxa"/>
            <w:vMerge w:val="restart"/>
            <w:noWrap/>
            <w:hideMark/>
          </w:tcPr>
          <w:p w14:paraId="4793554A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</w:tr>
      <w:tr w:rsidR="00494EEA" w:rsidRPr="00FB1FBB" w14:paraId="353FA01F" w14:textId="77777777" w:rsidTr="00874537">
        <w:trPr>
          <w:trHeight w:val="288"/>
        </w:trPr>
        <w:tc>
          <w:tcPr>
            <w:tcW w:w="1013" w:type="dxa"/>
            <w:vMerge/>
            <w:hideMark/>
          </w:tcPr>
          <w:p w14:paraId="61C190B5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0" w:type="dxa"/>
            <w:vMerge/>
            <w:hideMark/>
          </w:tcPr>
          <w:p w14:paraId="59D96145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17" w:type="dxa"/>
            <w:noWrap/>
            <w:hideMark/>
          </w:tcPr>
          <w:p w14:paraId="0375750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494" w:type="dxa"/>
            <w:noWrap/>
            <w:hideMark/>
          </w:tcPr>
          <w:p w14:paraId="4C1742A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952" w:type="dxa"/>
            <w:noWrap/>
            <w:hideMark/>
          </w:tcPr>
          <w:p w14:paraId="33656BA5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1017" w:type="dxa"/>
            <w:noWrap/>
            <w:hideMark/>
          </w:tcPr>
          <w:p w14:paraId="54DF6465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12" w:type="dxa"/>
            <w:vMerge/>
            <w:hideMark/>
          </w:tcPr>
          <w:p w14:paraId="191B4D29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vMerge/>
            <w:hideMark/>
          </w:tcPr>
          <w:p w14:paraId="476BE8E6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2" w:type="dxa"/>
            <w:vMerge/>
            <w:hideMark/>
          </w:tcPr>
          <w:p w14:paraId="11D29294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vMerge/>
            <w:hideMark/>
          </w:tcPr>
          <w:p w14:paraId="564DF522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  <w:vMerge/>
            <w:hideMark/>
          </w:tcPr>
          <w:p w14:paraId="07C1EA2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</w:tr>
      <w:tr w:rsidR="00494EEA" w:rsidRPr="00FB1FBB" w14:paraId="19FE93F8" w14:textId="77777777" w:rsidTr="00874537">
        <w:trPr>
          <w:trHeight w:val="288"/>
        </w:trPr>
        <w:tc>
          <w:tcPr>
            <w:tcW w:w="1013" w:type="dxa"/>
            <w:vMerge w:val="restart"/>
            <w:noWrap/>
            <w:hideMark/>
          </w:tcPr>
          <w:p w14:paraId="64EE9E93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WP1</w:t>
            </w:r>
          </w:p>
        </w:tc>
        <w:tc>
          <w:tcPr>
            <w:tcW w:w="2150" w:type="dxa"/>
            <w:noWrap/>
            <w:hideMark/>
          </w:tcPr>
          <w:p w14:paraId="31465B06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Nombre d'heure</w:t>
            </w:r>
            <w:r>
              <w:rPr>
                <w:rFonts w:ascii="Arial" w:hAnsi="Arial" w:cs="Arial"/>
                <w:sz w:val="18"/>
              </w:rPr>
              <w:t>s</w:t>
            </w:r>
            <w:r w:rsidRPr="00FB1FBB">
              <w:rPr>
                <w:rFonts w:ascii="Arial" w:hAnsi="Arial" w:cs="Arial"/>
                <w:sz w:val="18"/>
              </w:rPr>
              <w:t xml:space="preserve"> prestées</w:t>
            </w:r>
          </w:p>
        </w:tc>
        <w:tc>
          <w:tcPr>
            <w:tcW w:w="1517" w:type="dxa"/>
            <w:noWrap/>
            <w:hideMark/>
          </w:tcPr>
          <w:p w14:paraId="731EC50D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494" w:type="dxa"/>
            <w:noWrap/>
            <w:hideMark/>
          </w:tcPr>
          <w:p w14:paraId="7E7A75AF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B01C56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4DFF63AD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12" w:type="dxa"/>
            <w:vMerge w:val="restart"/>
            <w:noWrap/>
            <w:hideMark/>
          </w:tcPr>
          <w:p w14:paraId="599FBA7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vMerge w:val="restart"/>
            <w:noWrap/>
            <w:hideMark/>
          </w:tcPr>
          <w:p w14:paraId="5FC1402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432" w:type="dxa"/>
            <w:vMerge w:val="restart"/>
            <w:noWrap/>
            <w:hideMark/>
          </w:tcPr>
          <w:p w14:paraId="13C7A2C4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69" w:type="dxa"/>
            <w:vMerge w:val="restart"/>
            <w:noWrap/>
            <w:hideMark/>
          </w:tcPr>
          <w:p w14:paraId="6CBBF75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791" w:type="dxa"/>
            <w:vMerge w:val="restart"/>
            <w:noWrap/>
          </w:tcPr>
          <w:p w14:paraId="020BCE86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</w:tr>
      <w:tr w:rsidR="00494EEA" w:rsidRPr="00FB1FBB" w14:paraId="4028E8C9" w14:textId="77777777" w:rsidTr="00874537">
        <w:trPr>
          <w:trHeight w:val="288"/>
        </w:trPr>
        <w:tc>
          <w:tcPr>
            <w:tcW w:w="1013" w:type="dxa"/>
            <w:vMerge/>
            <w:hideMark/>
          </w:tcPr>
          <w:p w14:paraId="567F47C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0" w:type="dxa"/>
            <w:noWrap/>
            <w:hideMark/>
          </w:tcPr>
          <w:p w14:paraId="6BF2182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Budget</w:t>
            </w:r>
            <w:r>
              <w:rPr>
                <w:rFonts w:ascii="Arial" w:hAnsi="Arial" w:cs="Arial"/>
                <w:sz w:val="18"/>
              </w:rPr>
              <w:t xml:space="preserve"> (€)</w:t>
            </w:r>
          </w:p>
        </w:tc>
        <w:tc>
          <w:tcPr>
            <w:tcW w:w="1517" w:type="dxa"/>
            <w:noWrap/>
          </w:tcPr>
          <w:p w14:paraId="41956F1A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4" w:type="dxa"/>
            <w:noWrap/>
          </w:tcPr>
          <w:p w14:paraId="1CD417AF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noWrap/>
          </w:tcPr>
          <w:p w14:paraId="0F9D42E2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dxa"/>
            <w:noWrap/>
          </w:tcPr>
          <w:p w14:paraId="1F1B9552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2" w:type="dxa"/>
            <w:vMerge/>
          </w:tcPr>
          <w:p w14:paraId="003C2DA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vMerge/>
            <w:hideMark/>
          </w:tcPr>
          <w:p w14:paraId="1FAF2DD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2" w:type="dxa"/>
            <w:vMerge/>
            <w:hideMark/>
          </w:tcPr>
          <w:p w14:paraId="1E7F4FD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vMerge/>
            <w:hideMark/>
          </w:tcPr>
          <w:p w14:paraId="15273AE2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  <w:vMerge/>
          </w:tcPr>
          <w:p w14:paraId="1D0ABE08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</w:tr>
      <w:tr w:rsidR="00494EEA" w:rsidRPr="00FB1FBB" w14:paraId="799871B9" w14:textId="77777777" w:rsidTr="00874537">
        <w:trPr>
          <w:trHeight w:val="288"/>
        </w:trPr>
        <w:tc>
          <w:tcPr>
            <w:tcW w:w="1013" w:type="dxa"/>
            <w:noWrap/>
            <w:hideMark/>
          </w:tcPr>
          <w:p w14:paraId="7C77437A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WP2</w:t>
            </w:r>
          </w:p>
        </w:tc>
        <w:tc>
          <w:tcPr>
            <w:tcW w:w="2150" w:type="dxa"/>
            <w:noWrap/>
            <w:hideMark/>
          </w:tcPr>
          <w:p w14:paraId="0664A512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Nombre d'heure</w:t>
            </w:r>
            <w:r>
              <w:rPr>
                <w:rFonts w:ascii="Arial" w:hAnsi="Arial" w:cs="Arial"/>
                <w:sz w:val="18"/>
              </w:rPr>
              <w:t xml:space="preserve">s </w:t>
            </w:r>
            <w:r w:rsidRPr="00FB1FBB">
              <w:rPr>
                <w:rFonts w:ascii="Arial" w:hAnsi="Arial" w:cs="Arial"/>
                <w:sz w:val="18"/>
              </w:rPr>
              <w:t>prestées</w:t>
            </w:r>
          </w:p>
        </w:tc>
        <w:tc>
          <w:tcPr>
            <w:tcW w:w="1517" w:type="dxa"/>
            <w:noWrap/>
          </w:tcPr>
          <w:p w14:paraId="5E1D5FD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4" w:type="dxa"/>
            <w:noWrap/>
          </w:tcPr>
          <w:p w14:paraId="27F336D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noWrap/>
          </w:tcPr>
          <w:p w14:paraId="388CA21D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dxa"/>
            <w:noWrap/>
          </w:tcPr>
          <w:p w14:paraId="0634069C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2" w:type="dxa"/>
            <w:vMerge w:val="restart"/>
            <w:noWrap/>
          </w:tcPr>
          <w:p w14:paraId="14EE3A82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vMerge w:val="restart"/>
            <w:noWrap/>
            <w:hideMark/>
          </w:tcPr>
          <w:p w14:paraId="12474AAC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432" w:type="dxa"/>
            <w:vMerge w:val="restart"/>
            <w:noWrap/>
            <w:hideMark/>
          </w:tcPr>
          <w:p w14:paraId="540859DC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69" w:type="dxa"/>
            <w:vMerge w:val="restart"/>
            <w:noWrap/>
            <w:hideMark/>
          </w:tcPr>
          <w:p w14:paraId="5F6C41A9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791" w:type="dxa"/>
            <w:vMerge w:val="restart"/>
            <w:noWrap/>
          </w:tcPr>
          <w:p w14:paraId="571FCA15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</w:tr>
      <w:tr w:rsidR="00494EEA" w:rsidRPr="00FB1FBB" w14:paraId="7D9537CD" w14:textId="77777777" w:rsidTr="00874537">
        <w:trPr>
          <w:trHeight w:val="288"/>
        </w:trPr>
        <w:tc>
          <w:tcPr>
            <w:tcW w:w="1013" w:type="dxa"/>
            <w:noWrap/>
            <w:hideMark/>
          </w:tcPr>
          <w:p w14:paraId="684FCE33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150" w:type="dxa"/>
            <w:noWrap/>
            <w:hideMark/>
          </w:tcPr>
          <w:p w14:paraId="58A66E7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Budget</w:t>
            </w:r>
            <w:r>
              <w:rPr>
                <w:rFonts w:ascii="Arial" w:hAnsi="Arial" w:cs="Arial"/>
                <w:sz w:val="18"/>
              </w:rPr>
              <w:t xml:space="preserve"> (€)</w:t>
            </w:r>
          </w:p>
        </w:tc>
        <w:tc>
          <w:tcPr>
            <w:tcW w:w="1517" w:type="dxa"/>
            <w:noWrap/>
          </w:tcPr>
          <w:p w14:paraId="03E7BED2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4" w:type="dxa"/>
            <w:noWrap/>
          </w:tcPr>
          <w:p w14:paraId="6C9022A0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noWrap/>
          </w:tcPr>
          <w:p w14:paraId="708D57FF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dxa"/>
            <w:noWrap/>
          </w:tcPr>
          <w:p w14:paraId="7975C5D9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2" w:type="dxa"/>
            <w:vMerge/>
          </w:tcPr>
          <w:p w14:paraId="36340B8C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vMerge/>
            <w:hideMark/>
          </w:tcPr>
          <w:p w14:paraId="05ABBB20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2" w:type="dxa"/>
            <w:vMerge/>
            <w:hideMark/>
          </w:tcPr>
          <w:p w14:paraId="2836761F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vMerge/>
            <w:hideMark/>
          </w:tcPr>
          <w:p w14:paraId="4C5E3F4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  <w:vMerge/>
          </w:tcPr>
          <w:p w14:paraId="56AE7396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</w:tr>
      <w:tr w:rsidR="00494EEA" w:rsidRPr="00FB1FBB" w14:paraId="11AAC4CC" w14:textId="77777777" w:rsidTr="00874537">
        <w:trPr>
          <w:trHeight w:val="288"/>
        </w:trPr>
        <w:tc>
          <w:tcPr>
            <w:tcW w:w="1013" w:type="dxa"/>
            <w:noWrap/>
            <w:hideMark/>
          </w:tcPr>
          <w:p w14:paraId="608AAC68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WP3</w:t>
            </w:r>
          </w:p>
        </w:tc>
        <w:tc>
          <w:tcPr>
            <w:tcW w:w="2150" w:type="dxa"/>
            <w:noWrap/>
            <w:hideMark/>
          </w:tcPr>
          <w:p w14:paraId="4304F23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Nombre d'heure</w:t>
            </w:r>
            <w:r>
              <w:rPr>
                <w:rFonts w:ascii="Arial" w:hAnsi="Arial" w:cs="Arial"/>
                <w:sz w:val="18"/>
              </w:rPr>
              <w:t>s</w:t>
            </w:r>
            <w:r w:rsidRPr="00FB1FBB">
              <w:rPr>
                <w:rFonts w:ascii="Arial" w:hAnsi="Arial" w:cs="Arial"/>
                <w:sz w:val="18"/>
              </w:rPr>
              <w:t xml:space="preserve"> prestées</w:t>
            </w:r>
          </w:p>
        </w:tc>
        <w:tc>
          <w:tcPr>
            <w:tcW w:w="1517" w:type="dxa"/>
            <w:noWrap/>
          </w:tcPr>
          <w:p w14:paraId="2FCCF90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4" w:type="dxa"/>
            <w:noWrap/>
          </w:tcPr>
          <w:p w14:paraId="657B561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noWrap/>
          </w:tcPr>
          <w:p w14:paraId="47A29F8D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dxa"/>
            <w:noWrap/>
          </w:tcPr>
          <w:p w14:paraId="44CFACFA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2" w:type="dxa"/>
            <w:vMerge w:val="restart"/>
            <w:noWrap/>
          </w:tcPr>
          <w:p w14:paraId="6E2BDAF8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vMerge w:val="restart"/>
            <w:noWrap/>
            <w:hideMark/>
          </w:tcPr>
          <w:p w14:paraId="237C485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432" w:type="dxa"/>
            <w:vMerge w:val="restart"/>
            <w:noWrap/>
            <w:hideMark/>
          </w:tcPr>
          <w:p w14:paraId="71F103C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69" w:type="dxa"/>
            <w:vMerge w:val="restart"/>
            <w:noWrap/>
            <w:hideMark/>
          </w:tcPr>
          <w:p w14:paraId="4629F980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791" w:type="dxa"/>
            <w:vMerge w:val="restart"/>
            <w:noWrap/>
          </w:tcPr>
          <w:p w14:paraId="53557D0A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</w:tr>
      <w:tr w:rsidR="00494EEA" w:rsidRPr="00FB1FBB" w14:paraId="38EE6AAA" w14:textId="77777777" w:rsidTr="00874537">
        <w:trPr>
          <w:trHeight w:val="288"/>
        </w:trPr>
        <w:tc>
          <w:tcPr>
            <w:tcW w:w="1013" w:type="dxa"/>
            <w:noWrap/>
            <w:hideMark/>
          </w:tcPr>
          <w:p w14:paraId="5F4C899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150" w:type="dxa"/>
            <w:noWrap/>
            <w:hideMark/>
          </w:tcPr>
          <w:p w14:paraId="1648657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Budget</w:t>
            </w:r>
            <w:r>
              <w:rPr>
                <w:rFonts w:ascii="Arial" w:hAnsi="Arial" w:cs="Arial"/>
                <w:sz w:val="18"/>
              </w:rPr>
              <w:t xml:space="preserve"> (€)</w:t>
            </w:r>
          </w:p>
        </w:tc>
        <w:tc>
          <w:tcPr>
            <w:tcW w:w="1517" w:type="dxa"/>
            <w:noWrap/>
          </w:tcPr>
          <w:p w14:paraId="726A463F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4" w:type="dxa"/>
            <w:noWrap/>
          </w:tcPr>
          <w:p w14:paraId="7215D6E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noWrap/>
          </w:tcPr>
          <w:p w14:paraId="4AE2F546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dxa"/>
            <w:noWrap/>
          </w:tcPr>
          <w:p w14:paraId="7FE85AAA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2" w:type="dxa"/>
            <w:vMerge/>
          </w:tcPr>
          <w:p w14:paraId="0FEB1C9A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  <w:vMerge/>
            <w:hideMark/>
          </w:tcPr>
          <w:p w14:paraId="49B508B3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2" w:type="dxa"/>
            <w:vMerge/>
            <w:hideMark/>
          </w:tcPr>
          <w:p w14:paraId="411BA32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vMerge/>
            <w:hideMark/>
          </w:tcPr>
          <w:p w14:paraId="5C4FE19E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  <w:vMerge/>
          </w:tcPr>
          <w:p w14:paraId="7F8F564B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</w:tr>
      <w:tr w:rsidR="00494EEA" w:rsidRPr="00FB1FBB" w14:paraId="1A1EF96A" w14:textId="77777777" w:rsidTr="00874537">
        <w:trPr>
          <w:trHeight w:val="288"/>
        </w:trPr>
        <w:tc>
          <w:tcPr>
            <w:tcW w:w="1013" w:type="dxa"/>
            <w:noWrap/>
            <w:hideMark/>
          </w:tcPr>
          <w:p w14:paraId="2D7ED97F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150" w:type="dxa"/>
            <w:noWrap/>
            <w:hideMark/>
          </w:tcPr>
          <w:p w14:paraId="766A998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17" w:type="dxa"/>
            <w:noWrap/>
          </w:tcPr>
          <w:p w14:paraId="7290B95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4" w:type="dxa"/>
            <w:noWrap/>
          </w:tcPr>
          <w:p w14:paraId="35223A35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noWrap/>
          </w:tcPr>
          <w:p w14:paraId="7D1FDEBD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dxa"/>
            <w:noWrap/>
          </w:tcPr>
          <w:p w14:paraId="4AB0F08C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2" w:type="dxa"/>
            <w:noWrap/>
          </w:tcPr>
          <w:p w14:paraId="0108F651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56" w:type="dxa"/>
            <w:gridSpan w:val="4"/>
            <w:noWrap/>
            <w:hideMark/>
          </w:tcPr>
          <w:p w14:paraId="4FDE3187" w14:textId="77777777" w:rsidR="00494EEA" w:rsidRPr="00FB1FBB" w:rsidRDefault="00494EEA" w:rsidP="00874537">
            <w:pPr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sz w:val="18"/>
              </w:rPr>
              <w:t>Budget total de la mission € HTVA</w:t>
            </w:r>
          </w:p>
        </w:tc>
      </w:tr>
    </w:tbl>
    <w:p w14:paraId="3F7B8ACD" w14:textId="015D3176" w:rsidR="00B4144B" w:rsidRPr="00DC2C77" w:rsidRDefault="00B4144B">
      <w:pPr>
        <w:pStyle w:val="Corpsdetexte"/>
        <w:rPr>
          <w:rFonts w:ascii="Arial" w:hAnsi="Arial" w:cs="Arial"/>
        </w:rPr>
      </w:pPr>
    </w:p>
    <w:p w14:paraId="0188A807" w14:textId="77777777" w:rsidR="00B4144B" w:rsidRPr="00DC2C77" w:rsidRDefault="00B4144B">
      <w:pPr>
        <w:pStyle w:val="Corpsdetexte"/>
        <w:spacing w:after="1"/>
        <w:rPr>
          <w:rFonts w:ascii="Arial" w:hAnsi="Arial" w:cs="Arial"/>
        </w:rPr>
      </w:pPr>
    </w:p>
    <w:p w14:paraId="08E71FEA" w14:textId="6EDA6513" w:rsidR="00B4144B" w:rsidRPr="00DC2C77" w:rsidRDefault="001D636C">
      <w:pPr>
        <w:pStyle w:val="Corpsdetexte"/>
        <w:rPr>
          <w:rFonts w:ascii="Arial" w:hAnsi="Arial" w:cs="Arial"/>
        </w:rPr>
      </w:pPr>
      <w:r w:rsidRPr="00DC2C7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C81109" wp14:editId="19E7DB72">
                <wp:simplePos x="0" y="0"/>
                <wp:positionH relativeFrom="page">
                  <wp:posOffset>5885815</wp:posOffset>
                </wp:positionH>
                <wp:positionV relativeFrom="page">
                  <wp:posOffset>2782570</wp:posOffset>
                </wp:positionV>
                <wp:extent cx="1396365" cy="762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7620"/>
                          <a:chOff x="9269" y="4382"/>
                          <a:chExt cx="2199" cy="12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8" y="4382"/>
                            <a:ext cx="735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2" y="4382"/>
                            <a:ext cx="656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" y="4382"/>
                            <a:ext cx="790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E3985" id="Group 6" o:spid="_x0000_s1026" style="position:absolute;margin-left:463.45pt;margin-top:219.1pt;width:109.95pt;height:.6pt;z-index:-251657728;mso-position-horizontal-relative:page;mso-position-vertical-relative:page" coordorigin="9269,4382" coordsize="2199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268;top:4382;width:735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">
                  <v:imagedata r:id="rId30" o:title=""/>
                </v:shape>
                <v:shape id="Picture 8" o:spid="_x0000_s1028" type="#_x0000_t75" style="position:absolute;left:10012;top:4382;width:656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">
                  <v:imagedata r:id="rId31" o:title=""/>
                </v:shape>
                <v:shape id="Picture 7" o:spid="_x0000_s1029" type="#_x0000_t75" style="position:absolute;left:10677;top:4382;width:790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">
                  <v:imagedata r:id="rId32" o:title=""/>
                </v:shape>
                <w10:wrap anchorx="page" anchory="page"/>
              </v:group>
            </w:pict>
          </mc:Fallback>
        </mc:AlternateContent>
      </w:r>
      <w:r w:rsidRPr="00DC2C7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424E0D" wp14:editId="3D39774A">
                <wp:simplePos x="0" y="0"/>
                <wp:positionH relativeFrom="page">
                  <wp:posOffset>5885815</wp:posOffset>
                </wp:positionH>
                <wp:positionV relativeFrom="page">
                  <wp:posOffset>2936875</wp:posOffset>
                </wp:positionV>
                <wp:extent cx="1396365" cy="95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9525"/>
                          <a:chOff x="9269" y="4625"/>
                          <a:chExt cx="2199" cy="1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8" y="4624"/>
                            <a:ext cx="73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2" y="4624"/>
                            <a:ext cx="65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" y="4624"/>
                            <a:ext cx="79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EFD0B" id="Group 2" o:spid="_x0000_s1026" style="position:absolute;margin-left:463.45pt;margin-top:231.25pt;width:109.95pt;height:.75pt;z-index:-251656704;mso-position-horizontal-relative:page;mso-position-vertical-relative:page" coordorigin="9269,4625" coordsize="2199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">
                <v:shape id="Picture 5" o:spid="_x0000_s1027" type="#_x0000_t75" style="position:absolute;left:9268;top:4624;width:73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">
                  <v:imagedata r:id="rId30" o:title=""/>
                </v:shape>
                <v:shape id="Picture 4" o:spid="_x0000_s1028" type="#_x0000_t75" style="position:absolute;left:10012;top:4624;width:65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">
                  <v:imagedata r:id="rId31" o:title=""/>
                </v:shape>
                <v:shape id="Picture 3" o:spid="_x0000_s1029" type="#_x0000_t75" style="position:absolute;left:10677;top:4624;width:79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25C0083C" w14:textId="77777777" w:rsidR="00B4144B" w:rsidRPr="00DC2C77" w:rsidRDefault="00B4144B">
      <w:pPr>
        <w:pStyle w:val="Corpsdetexte"/>
        <w:spacing w:after="1"/>
        <w:rPr>
          <w:rFonts w:ascii="Arial" w:hAnsi="Arial" w:cs="Arial"/>
        </w:rPr>
      </w:pPr>
    </w:p>
    <w:p w14:paraId="686B5C65" w14:textId="7F5A647F" w:rsidR="00847F68" w:rsidRPr="00DC2C77" w:rsidRDefault="00847F68" w:rsidP="00494EEA">
      <w:pPr>
        <w:pStyle w:val="Lgende"/>
        <w:keepNext/>
        <w:jc w:val="center"/>
        <w:rPr>
          <w:rFonts w:ascii="Arial" w:hAnsi="Arial" w:cs="Arial"/>
        </w:rPr>
      </w:pPr>
      <w:bookmarkStart w:id="9" w:name="_Ref93053792"/>
      <w:r w:rsidRPr="00DC2C77">
        <w:rPr>
          <w:rFonts w:ascii="Arial" w:hAnsi="Arial" w:cs="Arial"/>
        </w:rPr>
        <w:lastRenderedPageBreak/>
        <w:t xml:space="preserve">Tableau </w:t>
      </w:r>
      <w:r w:rsidRPr="00DC2C77">
        <w:rPr>
          <w:rFonts w:ascii="Arial" w:hAnsi="Arial" w:cs="Arial"/>
        </w:rPr>
        <w:fldChar w:fldCharType="begin"/>
      </w:r>
      <w:r w:rsidRPr="00DC2C77">
        <w:rPr>
          <w:rFonts w:ascii="Arial" w:hAnsi="Arial" w:cs="Arial"/>
        </w:rPr>
        <w:instrText xml:space="preserve"> SEQ Tableau \* ARABIC </w:instrText>
      </w:r>
      <w:r w:rsidRPr="00DC2C77">
        <w:rPr>
          <w:rFonts w:ascii="Arial" w:hAnsi="Arial" w:cs="Arial"/>
        </w:rPr>
        <w:fldChar w:fldCharType="separate"/>
      </w:r>
      <w:r w:rsidR="00494EEA">
        <w:rPr>
          <w:rFonts w:ascii="Arial" w:hAnsi="Arial" w:cs="Arial"/>
          <w:noProof/>
        </w:rPr>
        <w:t>2</w:t>
      </w:r>
      <w:r w:rsidRPr="00DC2C77">
        <w:rPr>
          <w:rFonts w:ascii="Arial" w:hAnsi="Arial" w:cs="Arial"/>
        </w:rPr>
        <w:fldChar w:fldCharType="end"/>
      </w:r>
      <w:bookmarkEnd w:id="9"/>
      <w:r w:rsidRPr="00DC2C77">
        <w:rPr>
          <w:rFonts w:ascii="Arial" w:hAnsi="Arial" w:cs="Arial"/>
        </w:rPr>
        <w:t>. Diagramme de GANTT</w:t>
      </w:r>
      <w:r w:rsidR="00DC2C77">
        <w:rPr>
          <w:rFonts w:ascii="Arial" w:hAnsi="Arial" w:cs="Arial"/>
        </w:rPr>
        <w:t xml:space="preserve"> (si modification par rapport au devis)</w:t>
      </w: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644"/>
        <w:gridCol w:w="642"/>
        <w:gridCol w:w="644"/>
        <w:gridCol w:w="745"/>
        <w:gridCol w:w="665"/>
        <w:gridCol w:w="799"/>
        <w:gridCol w:w="667"/>
        <w:gridCol w:w="666"/>
      </w:tblGrid>
      <w:tr w:rsidR="00B4144B" w:rsidRPr="00DC2C77" w14:paraId="3D228AC2" w14:textId="77777777">
        <w:trPr>
          <w:trHeight w:val="215"/>
        </w:trPr>
        <w:tc>
          <w:tcPr>
            <w:tcW w:w="5458" w:type="dxa"/>
          </w:tcPr>
          <w:p w14:paraId="5308B06D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</w:tcPr>
          <w:p w14:paraId="0F651C25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152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</w:t>
            </w:r>
            <w:r w:rsidRPr="00DC2C77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  <w:r w:rsidRPr="00DC2C77">
              <w:rPr>
                <w:rFonts w:ascii="Arial" w:hAnsi="Arial" w:cs="Arial"/>
                <w:w w:val="105"/>
                <w:sz w:val="18"/>
              </w:rPr>
              <w:t>1</w:t>
            </w:r>
          </w:p>
        </w:tc>
        <w:tc>
          <w:tcPr>
            <w:tcW w:w="642" w:type="dxa"/>
          </w:tcPr>
          <w:p w14:paraId="34F5630D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152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</w:t>
            </w:r>
            <w:r w:rsidRPr="00DC2C7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DC2C77">
              <w:rPr>
                <w:rFonts w:ascii="Arial" w:hAnsi="Arial" w:cs="Arial"/>
                <w:w w:val="105"/>
                <w:sz w:val="18"/>
              </w:rPr>
              <w:t>2</w:t>
            </w:r>
          </w:p>
        </w:tc>
        <w:tc>
          <w:tcPr>
            <w:tcW w:w="644" w:type="dxa"/>
          </w:tcPr>
          <w:p w14:paraId="44E5B89F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152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</w:t>
            </w:r>
            <w:r w:rsidRPr="00DC2C7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DC2C77">
              <w:rPr>
                <w:rFonts w:ascii="Arial" w:hAnsi="Arial" w:cs="Arial"/>
                <w:w w:val="105"/>
                <w:sz w:val="18"/>
              </w:rPr>
              <w:t>3</w:t>
            </w:r>
          </w:p>
        </w:tc>
        <w:tc>
          <w:tcPr>
            <w:tcW w:w="745" w:type="dxa"/>
          </w:tcPr>
          <w:p w14:paraId="3BE88FDE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201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</w:t>
            </w:r>
            <w:r w:rsidRPr="00DC2C77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  <w:r w:rsidRPr="00DC2C77">
              <w:rPr>
                <w:rFonts w:ascii="Arial" w:hAnsi="Arial" w:cs="Arial"/>
                <w:w w:val="105"/>
                <w:sz w:val="18"/>
              </w:rPr>
              <w:t>4</w:t>
            </w:r>
          </w:p>
        </w:tc>
        <w:tc>
          <w:tcPr>
            <w:tcW w:w="665" w:type="dxa"/>
          </w:tcPr>
          <w:p w14:paraId="63E404E6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16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</w:t>
            </w:r>
            <w:r w:rsidRPr="00DC2C77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  <w:r w:rsidRPr="00DC2C77">
              <w:rPr>
                <w:rFonts w:ascii="Arial" w:hAnsi="Arial" w:cs="Arial"/>
                <w:w w:val="105"/>
                <w:sz w:val="18"/>
              </w:rPr>
              <w:t>5</w:t>
            </w:r>
          </w:p>
        </w:tc>
        <w:tc>
          <w:tcPr>
            <w:tcW w:w="799" w:type="dxa"/>
          </w:tcPr>
          <w:p w14:paraId="3D9CCFCF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229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</w:t>
            </w:r>
            <w:r w:rsidRPr="00DC2C7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DC2C77">
              <w:rPr>
                <w:rFonts w:ascii="Arial" w:hAnsi="Arial" w:cs="Arial"/>
                <w:w w:val="105"/>
                <w:sz w:val="18"/>
              </w:rPr>
              <w:t>6</w:t>
            </w:r>
          </w:p>
        </w:tc>
        <w:tc>
          <w:tcPr>
            <w:tcW w:w="667" w:type="dxa"/>
          </w:tcPr>
          <w:p w14:paraId="43DD1363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162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 7</w:t>
            </w:r>
          </w:p>
        </w:tc>
        <w:tc>
          <w:tcPr>
            <w:tcW w:w="666" w:type="dxa"/>
          </w:tcPr>
          <w:p w14:paraId="133D98FB" w14:textId="77777777" w:rsidR="00B4144B" w:rsidRPr="00DC2C77" w:rsidRDefault="00343CBF" w:rsidP="00494EEA">
            <w:pPr>
              <w:pStyle w:val="TableParagraph"/>
              <w:keepNext/>
              <w:spacing w:before="9" w:line="187" w:lineRule="exact"/>
              <w:ind w:left="19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W8</w:t>
            </w:r>
          </w:p>
        </w:tc>
      </w:tr>
      <w:tr w:rsidR="00B4144B" w:rsidRPr="00DC2C77" w14:paraId="27A13381" w14:textId="77777777">
        <w:trPr>
          <w:trHeight w:val="228"/>
        </w:trPr>
        <w:tc>
          <w:tcPr>
            <w:tcW w:w="10930" w:type="dxa"/>
            <w:gridSpan w:val="9"/>
          </w:tcPr>
          <w:p w14:paraId="71320971" w14:textId="29B46404" w:rsidR="00B4144B" w:rsidRPr="00DC2C77" w:rsidRDefault="00343CBF" w:rsidP="00494EEA">
            <w:pPr>
              <w:pStyle w:val="TableParagraph"/>
              <w:keepNext/>
              <w:spacing w:before="8" w:line="200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DC2C77">
              <w:rPr>
                <w:rFonts w:ascii="Arial" w:hAnsi="Arial" w:cs="Arial"/>
                <w:b/>
                <w:w w:val="105"/>
                <w:sz w:val="18"/>
              </w:rPr>
              <w:t>WP1</w:t>
            </w:r>
            <w:r w:rsidR="00F201CB" w:rsidRPr="00DC2C77">
              <w:rPr>
                <w:rFonts w:ascii="Arial" w:hAnsi="Arial" w:cs="Arial"/>
                <w:b/>
                <w:w w:val="105"/>
                <w:sz w:val="18"/>
              </w:rPr>
              <w:t>-Titre</w:t>
            </w:r>
          </w:p>
        </w:tc>
      </w:tr>
      <w:tr w:rsidR="00B4144B" w:rsidRPr="00DC2C77" w14:paraId="3AE0AE9D" w14:textId="77777777">
        <w:trPr>
          <w:trHeight w:val="228"/>
        </w:trPr>
        <w:tc>
          <w:tcPr>
            <w:tcW w:w="5458" w:type="dxa"/>
          </w:tcPr>
          <w:p w14:paraId="6E41B4A7" w14:textId="1B4E4D77" w:rsidR="00B4144B" w:rsidRPr="00DC2C77" w:rsidRDefault="00F201CB" w:rsidP="00494EEA">
            <w:pPr>
              <w:pStyle w:val="TableParagraph"/>
              <w:keepNext/>
              <w:spacing w:before="9" w:line="199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1.1 -titre</w:t>
            </w:r>
          </w:p>
        </w:tc>
        <w:tc>
          <w:tcPr>
            <w:tcW w:w="644" w:type="dxa"/>
            <w:shd w:val="clear" w:color="auto" w:fill="BFBFBF"/>
          </w:tcPr>
          <w:p w14:paraId="69BC4DDF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  <w:shd w:val="clear" w:color="auto" w:fill="BFBFBF"/>
          </w:tcPr>
          <w:p w14:paraId="780450BB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right w:val="single" w:sz="18" w:space="0" w:color="000000"/>
            </w:tcBorders>
          </w:tcPr>
          <w:p w14:paraId="589A0547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left w:val="single" w:sz="18" w:space="0" w:color="000000"/>
            </w:tcBorders>
          </w:tcPr>
          <w:p w14:paraId="27C94BA3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706773B2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4BCE5871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4623CCBA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6671E811" w14:textId="77777777" w:rsidR="00B4144B" w:rsidRPr="00DC2C77" w:rsidRDefault="00B4144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40815478" w14:textId="77777777">
        <w:trPr>
          <w:trHeight w:val="227"/>
        </w:trPr>
        <w:tc>
          <w:tcPr>
            <w:tcW w:w="5458" w:type="dxa"/>
          </w:tcPr>
          <w:p w14:paraId="5897A017" w14:textId="5B4D7F03" w:rsidR="00F201CB" w:rsidRPr="00DC2C77" w:rsidRDefault="00F201CB" w:rsidP="00494EEA">
            <w:pPr>
              <w:pStyle w:val="TableParagraph"/>
              <w:keepNext/>
              <w:spacing w:before="8" w:line="199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1.2 -titre</w:t>
            </w:r>
          </w:p>
        </w:tc>
        <w:tc>
          <w:tcPr>
            <w:tcW w:w="644" w:type="dxa"/>
          </w:tcPr>
          <w:p w14:paraId="4BE57124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C32434D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BFBFBF"/>
          </w:tcPr>
          <w:p w14:paraId="6F4CB6EA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left w:val="single" w:sz="18" w:space="0" w:color="000000"/>
            </w:tcBorders>
          </w:tcPr>
          <w:p w14:paraId="6D1215F5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69E14805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0294D6F0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230676FA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4A0F1AB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3A56FA02" w14:textId="77777777">
        <w:trPr>
          <w:trHeight w:val="228"/>
        </w:trPr>
        <w:tc>
          <w:tcPr>
            <w:tcW w:w="5458" w:type="dxa"/>
          </w:tcPr>
          <w:p w14:paraId="3C9265F2" w14:textId="2398AC52" w:rsidR="00F201CB" w:rsidRPr="00DC2C77" w:rsidRDefault="00F201CB" w:rsidP="00494EEA">
            <w:pPr>
              <w:pStyle w:val="TableParagraph"/>
              <w:keepNext/>
              <w:spacing w:before="10" w:line="198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1.3 -titre</w:t>
            </w:r>
          </w:p>
        </w:tc>
        <w:tc>
          <w:tcPr>
            <w:tcW w:w="644" w:type="dxa"/>
          </w:tcPr>
          <w:p w14:paraId="575DD366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  <w:tcBorders>
              <w:right w:val="single" w:sz="6" w:space="0" w:color="000000"/>
            </w:tcBorders>
          </w:tcPr>
          <w:p w14:paraId="4583CBC4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</w:tcPr>
          <w:p w14:paraId="6C2D04A1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left w:val="single" w:sz="18" w:space="0" w:color="000000"/>
            </w:tcBorders>
          </w:tcPr>
          <w:p w14:paraId="161779F2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1DADEA4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34020D9F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4DD16673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755433DF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6B92398E" w14:textId="77777777">
        <w:trPr>
          <w:trHeight w:val="228"/>
        </w:trPr>
        <w:tc>
          <w:tcPr>
            <w:tcW w:w="109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35C1EC47" w14:textId="086DB1B7" w:rsidR="00F201CB" w:rsidRPr="00DC2C77" w:rsidRDefault="00F201CB" w:rsidP="00494EEA">
            <w:pPr>
              <w:pStyle w:val="TableParagraph"/>
              <w:keepNext/>
              <w:spacing w:before="9" w:line="199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DC2C77">
              <w:rPr>
                <w:rFonts w:ascii="Arial" w:hAnsi="Arial" w:cs="Arial"/>
                <w:b/>
                <w:w w:val="105"/>
                <w:sz w:val="18"/>
              </w:rPr>
              <w:t>WP2-Titre</w:t>
            </w:r>
          </w:p>
        </w:tc>
      </w:tr>
      <w:tr w:rsidR="00F201CB" w:rsidRPr="00DC2C77" w14:paraId="3FAB4139" w14:textId="77777777">
        <w:trPr>
          <w:trHeight w:val="228"/>
        </w:trPr>
        <w:tc>
          <w:tcPr>
            <w:tcW w:w="5458" w:type="dxa"/>
          </w:tcPr>
          <w:p w14:paraId="63B6EDA7" w14:textId="60EBCC78" w:rsidR="00F201CB" w:rsidRPr="00DC2C77" w:rsidRDefault="00F201CB" w:rsidP="00494EEA">
            <w:pPr>
              <w:pStyle w:val="TableParagraph"/>
              <w:keepNext/>
              <w:spacing w:before="10" w:line="198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2.1 -titre</w:t>
            </w:r>
          </w:p>
        </w:tc>
        <w:tc>
          <w:tcPr>
            <w:tcW w:w="644" w:type="dxa"/>
          </w:tcPr>
          <w:p w14:paraId="7BC7FD40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424B7B6F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14:paraId="64CB1C7A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F105547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0A46049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D0E7BAF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7FAB8DA9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73668939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38A4E3AD" w14:textId="77777777">
        <w:trPr>
          <w:trHeight w:val="228"/>
        </w:trPr>
        <w:tc>
          <w:tcPr>
            <w:tcW w:w="5458" w:type="dxa"/>
          </w:tcPr>
          <w:p w14:paraId="27F208BE" w14:textId="6C409A66" w:rsidR="00F201CB" w:rsidRPr="00DC2C77" w:rsidRDefault="00F201CB" w:rsidP="00494EEA">
            <w:pPr>
              <w:pStyle w:val="TableParagraph"/>
              <w:keepNext/>
              <w:spacing w:before="9" w:line="199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2.2 -titre</w:t>
            </w:r>
          </w:p>
        </w:tc>
        <w:tc>
          <w:tcPr>
            <w:tcW w:w="644" w:type="dxa"/>
          </w:tcPr>
          <w:p w14:paraId="0B461D1F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1BD7D54D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14:paraId="421EB6CD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F57A96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10B4AA2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93AFDBF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27255A83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5F0E0A10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181AB034" w14:textId="77777777">
        <w:trPr>
          <w:trHeight w:val="231"/>
        </w:trPr>
        <w:tc>
          <w:tcPr>
            <w:tcW w:w="5458" w:type="dxa"/>
          </w:tcPr>
          <w:p w14:paraId="28BF31DA" w14:textId="3ACCA51C" w:rsidR="00F201CB" w:rsidRPr="00DC2C77" w:rsidRDefault="00F201CB" w:rsidP="00494EEA">
            <w:pPr>
              <w:pStyle w:val="TableParagraph"/>
              <w:keepNext/>
              <w:spacing w:before="10" w:line="200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2.3 -titre</w:t>
            </w:r>
          </w:p>
        </w:tc>
        <w:tc>
          <w:tcPr>
            <w:tcW w:w="644" w:type="dxa"/>
          </w:tcPr>
          <w:p w14:paraId="49E82F0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6B619156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 w14:paraId="19117001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  <w:shd w:val="clear" w:color="auto" w:fill="BFBFBF"/>
          </w:tcPr>
          <w:p w14:paraId="4D028F3C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  <w:shd w:val="clear" w:color="auto" w:fill="BFBFBF"/>
          </w:tcPr>
          <w:p w14:paraId="763DC576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</w:tcBorders>
            <w:shd w:val="clear" w:color="auto" w:fill="BFBFBF"/>
          </w:tcPr>
          <w:p w14:paraId="3ACD49D0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70957379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307BCAAA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71384EDF" w14:textId="77777777">
        <w:trPr>
          <w:trHeight w:val="228"/>
        </w:trPr>
        <w:tc>
          <w:tcPr>
            <w:tcW w:w="10930" w:type="dxa"/>
            <w:gridSpan w:val="9"/>
          </w:tcPr>
          <w:p w14:paraId="52E68991" w14:textId="1419E870" w:rsidR="00F201CB" w:rsidRPr="00DC2C77" w:rsidRDefault="00F201CB" w:rsidP="00494EEA">
            <w:pPr>
              <w:pStyle w:val="TableParagraph"/>
              <w:keepNext/>
              <w:spacing w:before="9" w:line="199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DC2C77">
              <w:rPr>
                <w:rFonts w:ascii="Arial" w:hAnsi="Arial" w:cs="Arial"/>
                <w:b/>
                <w:w w:val="105"/>
                <w:sz w:val="18"/>
              </w:rPr>
              <w:t>WP3</w:t>
            </w:r>
            <w:r w:rsidRPr="00DC2C77">
              <w:rPr>
                <w:rFonts w:ascii="Arial" w:hAnsi="Arial" w:cs="Arial"/>
                <w:b/>
                <w:spacing w:val="-5"/>
                <w:w w:val="105"/>
                <w:sz w:val="18"/>
              </w:rPr>
              <w:t>-Titre</w:t>
            </w:r>
          </w:p>
        </w:tc>
      </w:tr>
      <w:tr w:rsidR="00F201CB" w:rsidRPr="00DC2C77" w14:paraId="6A29C2E2" w14:textId="77777777">
        <w:trPr>
          <w:trHeight w:val="230"/>
        </w:trPr>
        <w:tc>
          <w:tcPr>
            <w:tcW w:w="5458" w:type="dxa"/>
          </w:tcPr>
          <w:p w14:paraId="1836C0FE" w14:textId="5575BC2B" w:rsidR="00F201CB" w:rsidRPr="00DC2C77" w:rsidRDefault="00F201CB" w:rsidP="00494EEA">
            <w:pPr>
              <w:pStyle w:val="TableParagraph"/>
              <w:keepNext/>
              <w:spacing w:before="8" w:line="202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3.1 -titre</w:t>
            </w:r>
          </w:p>
        </w:tc>
        <w:tc>
          <w:tcPr>
            <w:tcW w:w="644" w:type="dxa"/>
          </w:tcPr>
          <w:p w14:paraId="07968D0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5AD9E63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60A20910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4342A77E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6F207033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4A7D5627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shd w:val="clear" w:color="auto" w:fill="BFBFBF"/>
          </w:tcPr>
          <w:p w14:paraId="455EF94C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678EBE5C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36C5386B" w14:textId="77777777">
        <w:trPr>
          <w:trHeight w:val="228"/>
        </w:trPr>
        <w:tc>
          <w:tcPr>
            <w:tcW w:w="5458" w:type="dxa"/>
          </w:tcPr>
          <w:p w14:paraId="5F2654C8" w14:textId="1AE3747C" w:rsidR="00F201CB" w:rsidRPr="00DC2C77" w:rsidRDefault="00F201CB" w:rsidP="00494EEA">
            <w:pPr>
              <w:pStyle w:val="TableParagraph"/>
              <w:keepNext/>
              <w:spacing w:before="8" w:line="200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3.2 -titre</w:t>
            </w:r>
          </w:p>
        </w:tc>
        <w:tc>
          <w:tcPr>
            <w:tcW w:w="644" w:type="dxa"/>
          </w:tcPr>
          <w:p w14:paraId="5C8F6016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03660742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7C312B97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05623E0A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24F2B49D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0E07C09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shd w:val="clear" w:color="auto" w:fill="BFBFBF"/>
          </w:tcPr>
          <w:p w14:paraId="5A74BE6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BFBFBF"/>
          </w:tcPr>
          <w:p w14:paraId="4BB9ECF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2F82F1C2" w14:textId="77777777">
        <w:trPr>
          <w:trHeight w:val="228"/>
        </w:trPr>
        <w:tc>
          <w:tcPr>
            <w:tcW w:w="5458" w:type="dxa"/>
          </w:tcPr>
          <w:p w14:paraId="4712358A" w14:textId="328CFE24" w:rsidR="00F201CB" w:rsidRPr="00DC2C77" w:rsidRDefault="00F201CB" w:rsidP="00494EEA">
            <w:pPr>
              <w:pStyle w:val="TableParagraph"/>
              <w:keepNext/>
              <w:spacing w:before="9" w:line="199" w:lineRule="exact"/>
              <w:ind w:left="100"/>
              <w:rPr>
                <w:rFonts w:ascii="Arial" w:hAnsi="Arial" w:cs="Arial"/>
                <w:sz w:val="18"/>
              </w:rPr>
            </w:pPr>
            <w:r w:rsidRPr="00DC2C77">
              <w:rPr>
                <w:rFonts w:ascii="Arial" w:hAnsi="Arial" w:cs="Arial"/>
                <w:w w:val="105"/>
                <w:sz w:val="18"/>
              </w:rPr>
              <w:t>3.3 -titre</w:t>
            </w:r>
          </w:p>
        </w:tc>
        <w:tc>
          <w:tcPr>
            <w:tcW w:w="644" w:type="dxa"/>
          </w:tcPr>
          <w:p w14:paraId="209CD2B7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B4C7951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7FD6F329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743B6AD2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267DEF1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484A992D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shd w:val="clear" w:color="auto" w:fill="BFBFBF"/>
          </w:tcPr>
          <w:p w14:paraId="70E3404A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BFBFBF"/>
          </w:tcPr>
          <w:p w14:paraId="59265B21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  <w:tr w:rsidR="00F201CB" w:rsidRPr="00DC2C77" w14:paraId="5A702BFA" w14:textId="77777777">
        <w:trPr>
          <w:trHeight w:val="230"/>
        </w:trPr>
        <w:tc>
          <w:tcPr>
            <w:tcW w:w="5458" w:type="dxa"/>
          </w:tcPr>
          <w:p w14:paraId="4D81611D" w14:textId="77777777" w:rsidR="00F201CB" w:rsidRPr="00DC2C77" w:rsidRDefault="00F201CB" w:rsidP="00494EEA">
            <w:pPr>
              <w:pStyle w:val="TableParagraph"/>
              <w:keepNext/>
              <w:spacing w:before="6" w:line="204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DC2C77">
              <w:rPr>
                <w:rFonts w:ascii="Arial" w:hAnsi="Arial" w:cs="Arial"/>
                <w:b/>
                <w:w w:val="105"/>
                <w:sz w:val="18"/>
              </w:rPr>
              <w:t>Rapport</w:t>
            </w:r>
            <w:r w:rsidRPr="00DC2C77">
              <w:rPr>
                <w:rFonts w:ascii="Arial" w:hAnsi="Arial" w:cs="Arial"/>
                <w:b/>
                <w:spacing w:val="-4"/>
                <w:w w:val="105"/>
                <w:sz w:val="18"/>
              </w:rPr>
              <w:t xml:space="preserve"> </w:t>
            </w:r>
            <w:r w:rsidRPr="00DC2C77">
              <w:rPr>
                <w:rFonts w:ascii="Arial" w:hAnsi="Arial" w:cs="Arial"/>
                <w:b/>
                <w:w w:val="105"/>
                <w:sz w:val="18"/>
              </w:rPr>
              <w:t>final</w:t>
            </w:r>
          </w:p>
        </w:tc>
        <w:tc>
          <w:tcPr>
            <w:tcW w:w="644" w:type="dxa"/>
          </w:tcPr>
          <w:p w14:paraId="777773DE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CA4FFCA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20F5B0D7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0C8DF463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3CE529FF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3E88DFAC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23F9A0A1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BFBFBF"/>
          </w:tcPr>
          <w:p w14:paraId="3A93FD7B" w14:textId="77777777" w:rsidR="00F201CB" w:rsidRPr="00DC2C77" w:rsidRDefault="00F201CB" w:rsidP="00494EEA">
            <w:pPr>
              <w:pStyle w:val="TableParagraph"/>
              <w:keepNext/>
              <w:rPr>
                <w:rFonts w:ascii="Arial" w:hAnsi="Arial" w:cs="Arial"/>
                <w:sz w:val="16"/>
              </w:rPr>
            </w:pPr>
          </w:p>
        </w:tc>
      </w:tr>
    </w:tbl>
    <w:p w14:paraId="1C53FCED" w14:textId="77777777" w:rsidR="005A08AC" w:rsidRPr="00DC2C77" w:rsidRDefault="005A08AC">
      <w:pPr>
        <w:rPr>
          <w:rFonts w:ascii="Arial" w:hAnsi="Arial" w:cs="Arial"/>
        </w:rPr>
      </w:pPr>
    </w:p>
    <w:sectPr w:rsidR="005A08AC" w:rsidRPr="00DC2C77" w:rsidSect="00847F68">
      <w:headerReference w:type="default" r:id="rId33"/>
      <w:footerReference w:type="default" r:id="rId34"/>
      <w:pgSz w:w="15840" w:h="12240" w:orient="landscape"/>
      <w:pgMar w:top="2240" w:right="780" w:bottom="3300" w:left="560" w:header="1188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E261" w14:textId="77777777" w:rsidR="0072053A" w:rsidRDefault="0072053A">
      <w:r>
        <w:separator/>
      </w:r>
    </w:p>
  </w:endnote>
  <w:endnote w:type="continuationSeparator" w:id="0">
    <w:p w14:paraId="4EDE33AA" w14:textId="77777777" w:rsidR="0072053A" w:rsidRDefault="0072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7BBC" w14:textId="77777777" w:rsidR="00847F68" w:rsidRDefault="00847F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jc w:val="center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Layout w:type="fixed"/>
      <w:tblLook w:val="01E0" w:firstRow="1" w:lastRow="1" w:firstColumn="1" w:lastColumn="1" w:noHBand="0" w:noVBand="0"/>
    </w:tblPr>
    <w:tblGrid>
      <w:gridCol w:w="1951"/>
      <w:gridCol w:w="4855"/>
      <w:gridCol w:w="1977"/>
    </w:tblGrid>
    <w:tr w:rsidR="00647804" w14:paraId="079C3AB5" w14:textId="77777777" w:rsidTr="00647804">
      <w:trPr>
        <w:trHeight w:val="928"/>
        <w:jc w:val="center"/>
      </w:trPr>
      <w:tc>
        <w:tcPr>
          <w:tcW w:w="1951" w:type="dxa"/>
        </w:tcPr>
        <w:p w14:paraId="634AB117" w14:textId="77777777" w:rsidR="00647804" w:rsidRDefault="00647804" w:rsidP="00647804">
          <w:pPr>
            <w:pStyle w:val="TableParagraph"/>
            <w:spacing w:before="2"/>
            <w:rPr>
              <w:sz w:val="31"/>
            </w:rPr>
          </w:pPr>
        </w:p>
        <w:p w14:paraId="4378B165" w14:textId="77777777" w:rsidR="00647804" w:rsidRDefault="00647804" w:rsidP="00647804">
          <w:pPr>
            <w:pStyle w:val="TableParagraph"/>
            <w:ind w:left="100"/>
            <w:rPr>
              <w:sz w:val="20"/>
            </w:rPr>
          </w:pPr>
          <w:r>
            <w:rPr>
              <w:w w:val="105"/>
              <w:sz w:val="20"/>
            </w:rPr>
            <w:t>Réf</w:t>
          </w:r>
          <w:r>
            <w:rPr>
              <w:spacing w:val="-6"/>
              <w:w w:val="105"/>
              <w:sz w:val="20"/>
            </w:rPr>
            <w:t xml:space="preserve"> </w:t>
          </w:r>
          <w:r>
            <w:rPr>
              <w:w w:val="105"/>
              <w:sz w:val="20"/>
            </w:rPr>
            <w:t>:Numéro CT</w:t>
          </w:r>
        </w:p>
      </w:tc>
      <w:tc>
        <w:tcPr>
          <w:tcW w:w="4855" w:type="dxa"/>
          <w:vMerge w:val="restart"/>
        </w:tcPr>
        <w:p w14:paraId="083A5B11" w14:textId="77777777" w:rsidR="00647804" w:rsidRDefault="00647804" w:rsidP="00647804">
          <w:pPr>
            <w:pStyle w:val="TableParagraph"/>
            <w:spacing w:before="10"/>
            <w:rPr>
              <w:sz w:val="21"/>
            </w:rPr>
          </w:pPr>
        </w:p>
        <w:p w14:paraId="41C459D1" w14:textId="77777777" w:rsidR="00647804" w:rsidRDefault="00647804" w:rsidP="00647804">
          <w:pPr>
            <w:pStyle w:val="TableParagraph"/>
            <w:ind w:left="336" w:right="330"/>
            <w:jc w:val="center"/>
            <w:rPr>
              <w:rFonts w:ascii="Leelawadee UI" w:hAnsi="Leelawadee UI"/>
              <w:sz w:val="17"/>
            </w:rPr>
          </w:pPr>
          <w:r>
            <w:rPr>
              <w:rFonts w:ascii="Leelawadee UI" w:hAnsi="Leelawadee UI"/>
              <w:sz w:val="17"/>
            </w:rPr>
            <w:t xml:space="preserve">Titre </w:t>
          </w:r>
        </w:p>
      </w:tc>
      <w:tc>
        <w:tcPr>
          <w:tcW w:w="1977" w:type="dxa"/>
        </w:tcPr>
        <w:p w14:paraId="24B67B12" w14:textId="77777777" w:rsidR="00647804" w:rsidRDefault="00647804" w:rsidP="00647804">
          <w:pPr>
            <w:pStyle w:val="TableParagraph"/>
            <w:spacing w:before="9" w:line="252" w:lineRule="auto"/>
            <w:ind w:left="256" w:right="86" w:firstLine="700"/>
            <w:jc w:val="both"/>
            <w:rPr>
              <w:sz w:val="20"/>
            </w:rPr>
          </w:pPr>
          <w:r>
            <w:rPr>
              <w:w w:val="105"/>
              <w:sz w:val="18"/>
            </w:rPr>
            <w:t>Rédigé par</w:t>
          </w:r>
          <w:r>
            <w:rPr>
              <w:spacing w:val="-49"/>
              <w:w w:val="105"/>
              <w:sz w:val="18"/>
            </w:rPr>
            <w:t xml:space="preserve"> </w:t>
          </w:r>
          <w:r>
            <w:rPr>
              <w:w w:val="105"/>
              <w:sz w:val="20"/>
            </w:rPr>
            <w:t>XXX YYYY</w:t>
          </w:r>
        </w:p>
      </w:tc>
    </w:tr>
    <w:tr w:rsidR="00647804" w14:paraId="2BBD3DA5" w14:textId="77777777" w:rsidTr="00647804">
      <w:trPr>
        <w:trHeight w:val="237"/>
        <w:jc w:val="center"/>
      </w:trPr>
      <w:tc>
        <w:tcPr>
          <w:tcW w:w="1951" w:type="dxa"/>
        </w:tcPr>
        <w:p w14:paraId="0F84EB14" w14:textId="77777777" w:rsidR="00647804" w:rsidRDefault="00647804" w:rsidP="00647804">
          <w:pPr>
            <w:pStyle w:val="TableParagraph"/>
            <w:spacing w:before="10" w:line="207" w:lineRule="exact"/>
            <w:ind w:left="100"/>
            <w:rPr>
              <w:sz w:val="20"/>
            </w:rPr>
          </w:pPr>
          <w:r>
            <w:rPr>
              <w:w w:val="105"/>
              <w:sz w:val="20"/>
            </w:rPr>
            <w:t>Rév..</w:t>
          </w:r>
        </w:p>
      </w:tc>
      <w:tc>
        <w:tcPr>
          <w:tcW w:w="4855" w:type="dxa"/>
          <w:vMerge/>
          <w:tcBorders>
            <w:top w:val="nil"/>
          </w:tcBorders>
        </w:tcPr>
        <w:p w14:paraId="793B1004" w14:textId="77777777" w:rsidR="00647804" w:rsidRDefault="00647804" w:rsidP="00647804">
          <w:pPr>
            <w:rPr>
              <w:sz w:val="2"/>
              <w:szCs w:val="2"/>
            </w:rPr>
          </w:pPr>
        </w:p>
      </w:tc>
      <w:tc>
        <w:tcPr>
          <w:tcW w:w="1977" w:type="dxa"/>
        </w:tcPr>
        <w:p w14:paraId="69E25AAB" w14:textId="77777777" w:rsidR="00647804" w:rsidRDefault="00647804" w:rsidP="00647804">
          <w:pPr>
            <w:pStyle w:val="TableParagraph"/>
            <w:spacing w:before="6"/>
            <w:ind w:left="809"/>
            <w:rPr>
              <w:rFonts w:ascii="Arial"/>
              <w:b/>
              <w:sz w:val="18"/>
            </w:rPr>
          </w:pPr>
          <w:r>
            <w:rPr>
              <w:w w:val="105"/>
              <w:sz w:val="18"/>
            </w:rPr>
            <w:t>Page</w:t>
          </w:r>
          <w:r>
            <w:rPr>
              <w:spacing w:val="-2"/>
              <w:w w:val="105"/>
              <w:sz w:val="18"/>
            </w:rPr>
            <w:t xml:space="preserve"> </w:t>
          </w:r>
          <w:r>
            <w:fldChar w:fldCharType="begin"/>
          </w:r>
          <w:r>
            <w:rPr>
              <w:rFonts w:ascii="Arial"/>
              <w:b/>
              <w:w w:val="105"/>
              <w:sz w:val="18"/>
            </w:rP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/>
              <w:b/>
              <w:spacing w:val="-3"/>
              <w:w w:val="105"/>
              <w:sz w:val="18"/>
            </w:rPr>
            <w:t xml:space="preserve"> </w:t>
          </w:r>
          <w:r>
            <w:rPr>
              <w:w w:val="105"/>
              <w:sz w:val="18"/>
            </w:rPr>
            <w:t>sur</w:t>
          </w:r>
          <w:r>
            <w:rPr>
              <w:spacing w:val="3"/>
              <w:w w:val="105"/>
              <w:sz w:val="18"/>
            </w:rPr>
            <w:t xml:space="preserve"> </w:t>
          </w:r>
          <w:r>
            <w:rPr>
              <w:rFonts w:ascii="Arial"/>
              <w:b/>
              <w:w w:val="105"/>
              <w:sz w:val="18"/>
            </w:rPr>
            <w:t>7</w:t>
          </w:r>
        </w:p>
      </w:tc>
    </w:tr>
  </w:tbl>
  <w:p w14:paraId="150BCF36" w14:textId="77777777" w:rsidR="00847F68" w:rsidRPr="00647804" w:rsidRDefault="00847F68" w:rsidP="006478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6D8" w14:textId="77777777" w:rsidR="00847F68" w:rsidRDefault="00847F6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EABC" w14:textId="195D52A5" w:rsidR="00B4144B" w:rsidRDefault="001D636C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3FC1C2A2" wp14:editId="570FEF54">
              <wp:simplePos x="0" y="0"/>
              <wp:positionH relativeFrom="page">
                <wp:posOffset>1176655</wp:posOffset>
              </wp:positionH>
              <wp:positionV relativeFrom="page">
                <wp:posOffset>8434070</wp:posOffset>
              </wp:positionV>
              <wp:extent cx="5587365" cy="75946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736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A5A5A5"/>
                              <w:left w:val="single" w:sz="4" w:space="0" w:color="A5A5A5"/>
                              <w:bottom w:val="single" w:sz="4" w:space="0" w:color="A5A5A5"/>
                              <w:right w:val="single" w:sz="4" w:space="0" w:color="A5A5A5"/>
                              <w:insideH w:val="single" w:sz="4" w:space="0" w:color="A5A5A5"/>
                              <w:insideV w:val="single" w:sz="4" w:space="0" w:color="A5A5A5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51"/>
                            <w:gridCol w:w="4855"/>
                            <w:gridCol w:w="1977"/>
                          </w:tblGrid>
                          <w:tr w:rsidR="00B4144B" w14:paraId="799C731A" w14:textId="77777777">
                            <w:trPr>
                              <w:trHeight w:val="928"/>
                            </w:trPr>
                            <w:tc>
                              <w:tcPr>
                                <w:tcW w:w="1951" w:type="dxa"/>
                              </w:tcPr>
                              <w:p w14:paraId="052BA565" w14:textId="77777777" w:rsidR="00B4144B" w:rsidRDefault="00B4144B">
                                <w:pPr>
                                  <w:pStyle w:val="TableParagraph"/>
                                  <w:spacing w:before="2"/>
                                  <w:rPr>
                                    <w:sz w:val="31"/>
                                  </w:rPr>
                                </w:pPr>
                              </w:p>
                              <w:p w14:paraId="7674C1FE" w14:textId="497821F1" w:rsidR="00B4144B" w:rsidRDefault="00343CBF">
                                <w:pPr>
                                  <w:pStyle w:val="TableParagraph"/>
                                  <w:ind w:left="1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105"/>
                                    <w:sz w:val="20"/>
                                  </w:rPr>
                                  <w:t>Réf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0"/>
                                  </w:rPr>
                                  <w:t>:</w:t>
                                </w:r>
                                <w:r w:rsidR="006628A5">
                                  <w:rPr>
                                    <w:w w:val="105"/>
                                    <w:sz w:val="20"/>
                                  </w:rPr>
                                  <w:t>Numéro CT</w:t>
                                </w:r>
                              </w:p>
                            </w:tc>
                            <w:tc>
                              <w:tcPr>
                                <w:tcW w:w="4855" w:type="dxa"/>
                                <w:vMerge w:val="restart"/>
                              </w:tcPr>
                              <w:p w14:paraId="78433737" w14:textId="77777777" w:rsidR="00B4144B" w:rsidRDefault="00B4144B">
                                <w:pPr>
                                  <w:pStyle w:val="TableParagraph"/>
                                  <w:spacing w:before="10"/>
                                  <w:rPr>
                                    <w:sz w:val="21"/>
                                  </w:rPr>
                                </w:pPr>
                              </w:p>
                              <w:p w14:paraId="45AA2241" w14:textId="0B91B5BD" w:rsidR="00B4144B" w:rsidRDefault="00F201CB">
                                <w:pPr>
                                  <w:pStyle w:val="TableParagraph"/>
                                  <w:ind w:left="336" w:right="330"/>
                                  <w:jc w:val="center"/>
                                  <w:rPr>
                                    <w:rFonts w:ascii="Leelawadee UI" w:hAnsi="Leelawadee UI"/>
                                    <w:sz w:val="17"/>
                                  </w:rPr>
                                </w:pPr>
                                <w:r>
                                  <w:rPr>
                                    <w:rFonts w:ascii="Leelawadee UI" w:hAnsi="Leelawadee UI"/>
                                    <w:sz w:val="17"/>
                                  </w:rPr>
                                  <w:t xml:space="preserve">Titre </w:t>
                                </w:r>
                              </w:p>
                            </w:tc>
                            <w:tc>
                              <w:tcPr>
                                <w:tcW w:w="1977" w:type="dxa"/>
                              </w:tcPr>
                              <w:p w14:paraId="2AF0F965" w14:textId="54F8A638" w:rsidR="00B4144B" w:rsidRDefault="00343CBF">
                                <w:pPr>
                                  <w:pStyle w:val="TableParagraph"/>
                                  <w:spacing w:before="9" w:line="252" w:lineRule="auto"/>
                                  <w:ind w:left="256" w:right="86" w:firstLine="700"/>
                                  <w:jc w:val="both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105"/>
                                    <w:sz w:val="18"/>
                                  </w:rPr>
                                  <w:t>Rédigé par</w:t>
                                </w:r>
                                <w:r>
                                  <w:rPr>
                                    <w:spacing w:val="-4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6628A5">
                                  <w:rPr>
                                    <w:w w:val="105"/>
                                    <w:sz w:val="20"/>
                                  </w:rPr>
                                  <w:t>XXX YYYY</w:t>
                                </w:r>
                              </w:p>
                            </w:tc>
                          </w:tr>
                          <w:tr w:rsidR="00B4144B" w14:paraId="0932E260" w14:textId="77777777">
                            <w:trPr>
                              <w:trHeight w:val="237"/>
                            </w:trPr>
                            <w:tc>
                              <w:tcPr>
                                <w:tcW w:w="1951" w:type="dxa"/>
                              </w:tcPr>
                              <w:p w14:paraId="01F89D5E" w14:textId="20BB0284" w:rsidR="00B4144B" w:rsidRDefault="00343CBF">
                                <w:pPr>
                                  <w:pStyle w:val="TableParagraph"/>
                                  <w:spacing w:before="10" w:line="207" w:lineRule="exact"/>
                                  <w:ind w:left="1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105"/>
                                    <w:sz w:val="20"/>
                                  </w:rPr>
                                  <w:t>Rév..</w:t>
                                </w:r>
                              </w:p>
                            </w:tc>
                            <w:tc>
                              <w:tcPr>
                                <w:tcW w:w="485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B9C86F" w14:textId="77777777" w:rsidR="00B4144B" w:rsidRDefault="00B414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77" w:type="dxa"/>
                              </w:tcPr>
                              <w:p w14:paraId="274B2764" w14:textId="77777777" w:rsidR="00B4144B" w:rsidRDefault="00343CBF">
                                <w:pPr>
                                  <w:pStyle w:val="TableParagraph"/>
                                  <w:spacing w:before="6"/>
                                  <w:ind w:left="809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w w:val="105"/>
                                    <w:sz w:val="18"/>
                                  </w:rPr>
                                  <w:t>Page</w:t>
                                </w:r>
                                <w:r>
                                  <w:rPr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sur</w:t>
                                </w:r>
                                <w:r>
                                  <w:rPr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8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00233573" w14:textId="77777777" w:rsidR="00B4144B" w:rsidRDefault="00B4144B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1C2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2.65pt;margin-top:664.1pt;width:439.95pt;height:59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A5A5A5"/>
                        <w:left w:val="single" w:sz="4" w:space="0" w:color="A5A5A5"/>
                        <w:bottom w:val="single" w:sz="4" w:space="0" w:color="A5A5A5"/>
                        <w:right w:val="single" w:sz="4" w:space="0" w:color="A5A5A5"/>
                        <w:insideH w:val="single" w:sz="4" w:space="0" w:color="A5A5A5"/>
                        <w:insideV w:val="single" w:sz="4" w:space="0" w:color="A5A5A5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51"/>
                      <w:gridCol w:w="4855"/>
                      <w:gridCol w:w="1977"/>
                    </w:tblGrid>
                    <w:tr w:rsidR="00B4144B" w14:paraId="799C731A" w14:textId="77777777">
                      <w:trPr>
                        <w:trHeight w:val="928"/>
                      </w:trPr>
                      <w:tc>
                        <w:tcPr>
                          <w:tcW w:w="1951" w:type="dxa"/>
                        </w:tcPr>
                        <w:p w14:paraId="052BA565" w14:textId="77777777" w:rsidR="00B4144B" w:rsidRDefault="00B4144B">
                          <w:pPr>
                            <w:pStyle w:val="TableParagraph"/>
                            <w:spacing w:before="2"/>
                            <w:rPr>
                              <w:sz w:val="31"/>
                            </w:rPr>
                          </w:pPr>
                        </w:p>
                        <w:p w14:paraId="7674C1FE" w14:textId="497821F1" w:rsidR="00B4144B" w:rsidRDefault="00343CBF">
                          <w:pPr>
                            <w:pStyle w:val="TableParagraph"/>
                            <w:ind w:left="10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Réf</w:t>
                          </w:r>
                          <w:r>
                            <w:rPr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:</w:t>
                          </w:r>
                          <w:r w:rsidR="006628A5">
                            <w:rPr>
                              <w:w w:val="105"/>
                              <w:sz w:val="20"/>
                            </w:rPr>
                            <w:t>Numéro CT</w:t>
                          </w:r>
                        </w:p>
                      </w:tc>
                      <w:tc>
                        <w:tcPr>
                          <w:tcW w:w="4855" w:type="dxa"/>
                          <w:vMerge w:val="restart"/>
                        </w:tcPr>
                        <w:p w14:paraId="78433737" w14:textId="77777777" w:rsidR="00B4144B" w:rsidRDefault="00B4144B">
                          <w:pPr>
                            <w:pStyle w:val="TableParagraph"/>
                            <w:spacing w:before="10"/>
                            <w:rPr>
                              <w:sz w:val="21"/>
                            </w:rPr>
                          </w:pPr>
                        </w:p>
                        <w:p w14:paraId="45AA2241" w14:textId="0B91B5BD" w:rsidR="00B4144B" w:rsidRDefault="00F201CB">
                          <w:pPr>
                            <w:pStyle w:val="TableParagraph"/>
                            <w:ind w:left="336" w:right="330"/>
                            <w:jc w:val="center"/>
                            <w:rPr>
                              <w:rFonts w:ascii="Leelawadee UI" w:hAnsi="Leelawadee UI"/>
                              <w:sz w:val="17"/>
                            </w:rPr>
                          </w:pPr>
                          <w:r>
                            <w:rPr>
                              <w:rFonts w:ascii="Leelawadee UI" w:hAnsi="Leelawadee UI"/>
                              <w:sz w:val="17"/>
                            </w:rPr>
                            <w:t xml:space="preserve">Titre </w:t>
                          </w:r>
                        </w:p>
                      </w:tc>
                      <w:tc>
                        <w:tcPr>
                          <w:tcW w:w="1977" w:type="dxa"/>
                        </w:tcPr>
                        <w:p w14:paraId="2AF0F965" w14:textId="54F8A638" w:rsidR="00B4144B" w:rsidRDefault="00343CBF">
                          <w:pPr>
                            <w:pStyle w:val="TableParagraph"/>
                            <w:spacing w:before="9" w:line="252" w:lineRule="auto"/>
                            <w:ind w:left="256" w:right="86" w:firstLine="700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Rédigé par</w:t>
                          </w:r>
                          <w:r>
                            <w:rPr>
                              <w:spacing w:val="-49"/>
                              <w:w w:val="105"/>
                              <w:sz w:val="18"/>
                            </w:rPr>
                            <w:t xml:space="preserve"> </w:t>
                          </w:r>
                          <w:r w:rsidR="006628A5">
                            <w:rPr>
                              <w:w w:val="105"/>
                              <w:sz w:val="20"/>
                            </w:rPr>
                            <w:t>XXX YYYY</w:t>
                          </w:r>
                        </w:p>
                      </w:tc>
                    </w:tr>
                    <w:tr w:rsidR="00B4144B" w14:paraId="0932E260" w14:textId="77777777">
                      <w:trPr>
                        <w:trHeight w:val="237"/>
                      </w:trPr>
                      <w:tc>
                        <w:tcPr>
                          <w:tcW w:w="1951" w:type="dxa"/>
                        </w:tcPr>
                        <w:p w14:paraId="01F89D5E" w14:textId="20BB0284" w:rsidR="00B4144B" w:rsidRDefault="00343CBF">
                          <w:pPr>
                            <w:pStyle w:val="TableParagraph"/>
                            <w:spacing w:before="10" w:line="207" w:lineRule="exact"/>
                            <w:ind w:left="10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Rév..</w:t>
                          </w:r>
                        </w:p>
                      </w:tc>
                      <w:tc>
                        <w:tcPr>
                          <w:tcW w:w="4855" w:type="dxa"/>
                          <w:vMerge/>
                          <w:tcBorders>
                            <w:top w:val="nil"/>
                          </w:tcBorders>
                        </w:tcPr>
                        <w:p w14:paraId="39B9C86F" w14:textId="77777777" w:rsidR="00B4144B" w:rsidRDefault="00B414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77" w:type="dxa"/>
                        </w:tcPr>
                        <w:p w14:paraId="274B2764" w14:textId="77777777" w:rsidR="00B4144B" w:rsidRDefault="00343CBF">
                          <w:pPr>
                            <w:pStyle w:val="TableParagraph"/>
                            <w:spacing w:before="6"/>
                            <w:ind w:left="809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sur</w:t>
                          </w:r>
                          <w:r>
                            <w:rPr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7</w:t>
                          </w:r>
                        </w:p>
                      </w:tc>
                    </w:tr>
                  </w:tbl>
                  <w:p w14:paraId="00233573" w14:textId="77777777" w:rsidR="00B4144B" w:rsidRDefault="00B4144B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573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Layout w:type="fixed"/>
      <w:tblLook w:val="01E0" w:firstRow="1" w:lastRow="1" w:firstColumn="1" w:lastColumn="1" w:noHBand="0" w:noVBand="0"/>
    </w:tblPr>
    <w:tblGrid>
      <w:gridCol w:w="1951"/>
      <w:gridCol w:w="4855"/>
      <w:gridCol w:w="1977"/>
    </w:tblGrid>
    <w:tr w:rsidR="00847F68" w14:paraId="2FAC2F3F" w14:textId="77777777" w:rsidTr="0092179D">
      <w:trPr>
        <w:trHeight w:val="928"/>
      </w:trPr>
      <w:tc>
        <w:tcPr>
          <w:tcW w:w="1951" w:type="dxa"/>
        </w:tcPr>
        <w:p w14:paraId="4C91E0CD" w14:textId="77777777" w:rsidR="00847F68" w:rsidRDefault="00847F68" w:rsidP="00847F68">
          <w:pPr>
            <w:pStyle w:val="TableParagraph"/>
            <w:spacing w:before="2"/>
            <w:jc w:val="center"/>
            <w:rPr>
              <w:sz w:val="31"/>
            </w:rPr>
          </w:pPr>
        </w:p>
        <w:p w14:paraId="1369F730" w14:textId="77777777" w:rsidR="00847F68" w:rsidRDefault="00847F68" w:rsidP="00847F68">
          <w:pPr>
            <w:pStyle w:val="TableParagraph"/>
            <w:ind w:left="100"/>
            <w:rPr>
              <w:sz w:val="20"/>
            </w:rPr>
          </w:pPr>
          <w:r>
            <w:rPr>
              <w:w w:val="105"/>
              <w:sz w:val="20"/>
            </w:rPr>
            <w:t>Réf</w:t>
          </w:r>
          <w:r>
            <w:rPr>
              <w:spacing w:val="-6"/>
              <w:w w:val="105"/>
              <w:sz w:val="20"/>
            </w:rPr>
            <w:t xml:space="preserve"> </w:t>
          </w:r>
          <w:r>
            <w:rPr>
              <w:w w:val="105"/>
              <w:sz w:val="20"/>
            </w:rPr>
            <w:t>:Numéro CT</w:t>
          </w:r>
        </w:p>
      </w:tc>
      <w:tc>
        <w:tcPr>
          <w:tcW w:w="4855" w:type="dxa"/>
          <w:vMerge w:val="restart"/>
        </w:tcPr>
        <w:p w14:paraId="633CA754" w14:textId="77777777" w:rsidR="00847F68" w:rsidRDefault="00847F68" w:rsidP="00847F68">
          <w:pPr>
            <w:pStyle w:val="TableParagraph"/>
            <w:spacing w:before="10"/>
            <w:rPr>
              <w:sz w:val="21"/>
            </w:rPr>
          </w:pPr>
        </w:p>
        <w:p w14:paraId="28EC38E1" w14:textId="77777777" w:rsidR="00847F68" w:rsidRDefault="00847F68" w:rsidP="00847F68">
          <w:pPr>
            <w:pStyle w:val="TableParagraph"/>
            <w:ind w:left="336" w:right="330"/>
            <w:jc w:val="center"/>
            <w:rPr>
              <w:rFonts w:ascii="Leelawadee UI" w:hAnsi="Leelawadee UI"/>
              <w:sz w:val="17"/>
            </w:rPr>
          </w:pPr>
          <w:r>
            <w:rPr>
              <w:rFonts w:ascii="Leelawadee UI" w:hAnsi="Leelawadee UI"/>
              <w:sz w:val="17"/>
            </w:rPr>
            <w:t xml:space="preserve">Titre </w:t>
          </w:r>
        </w:p>
      </w:tc>
      <w:tc>
        <w:tcPr>
          <w:tcW w:w="1977" w:type="dxa"/>
        </w:tcPr>
        <w:p w14:paraId="094ED0C8" w14:textId="77777777" w:rsidR="00847F68" w:rsidRDefault="00847F68" w:rsidP="00847F68">
          <w:pPr>
            <w:pStyle w:val="TableParagraph"/>
            <w:spacing w:before="9" w:line="252" w:lineRule="auto"/>
            <w:ind w:left="256" w:right="86" w:firstLine="700"/>
            <w:jc w:val="both"/>
            <w:rPr>
              <w:sz w:val="20"/>
            </w:rPr>
          </w:pPr>
          <w:r>
            <w:rPr>
              <w:w w:val="105"/>
              <w:sz w:val="18"/>
            </w:rPr>
            <w:t>Rédigé par</w:t>
          </w:r>
          <w:r>
            <w:rPr>
              <w:spacing w:val="-49"/>
              <w:w w:val="105"/>
              <w:sz w:val="18"/>
            </w:rPr>
            <w:t xml:space="preserve"> </w:t>
          </w:r>
          <w:r>
            <w:rPr>
              <w:w w:val="105"/>
              <w:sz w:val="20"/>
            </w:rPr>
            <w:t>XXX YYYY</w:t>
          </w:r>
        </w:p>
      </w:tc>
    </w:tr>
    <w:tr w:rsidR="00847F68" w14:paraId="295540DC" w14:textId="77777777" w:rsidTr="0092179D">
      <w:trPr>
        <w:trHeight w:val="237"/>
      </w:trPr>
      <w:tc>
        <w:tcPr>
          <w:tcW w:w="1951" w:type="dxa"/>
        </w:tcPr>
        <w:p w14:paraId="7B9D4C44" w14:textId="77777777" w:rsidR="00847F68" w:rsidRDefault="00847F68" w:rsidP="00847F68">
          <w:pPr>
            <w:pStyle w:val="TableParagraph"/>
            <w:spacing w:before="10" w:line="207" w:lineRule="exact"/>
            <w:ind w:left="100"/>
            <w:rPr>
              <w:sz w:val="20"/>
            </w:rPr>
          </w:pPr>
          <w:r>
            <w:rPr>
              <w:w w:val="105"/>
              <w:sz w:val="20"/>
            </w:rPr>
            <w:t>Rév..</w:t>
          </w:r>
        </w:p>
      </w:tc>
      <w:tc>
        <w:tcPr>
          <w:tcW w:w="4855" w:type="dxa"/>
          <w:vMerge/>
          <w:tcBorders>
            <w:top w:val="nil"/>
          </w:tcBorders>
        </w:tcPr>
        <w:p w14:paraId="5C83B860" w14:textId="77777777" w:rsidR="00847F68" w:rsidRDefault="00847F68" w:rsidP="00847F68">
          <w:pPr>
            <w:rPr>
              <w:sz w:val="2"/>
              <w:szCs w:val="2"/>
            </w:rPr>
          </w:pPr>
        </w:p>
      </w:tc>
      <w:tc>
        <w:tcPr>
          <w:tcW w:w="1977" w:type="dxa"/>
        </w:tcPr>
        <w:p w14:paraId="44451577" w14:textId="77777777" w:rsidR="00847F68" w:rsidRDefault="00847F68" w:rsidP="00847F68">
          <w:pPr>
            <w:pStyle w:val="TableParagraph"/>
            <w:spacing w:before="6"/>
            <w:ind w:left="809"/>
            <w:rPr>
              <w:rFonts w:ascii="Arial"/>
              <w:b/>
              <w:sz w:val="18"/>
            </w:rPr>
          </w:pPr>
          <w:r>
            <w:rPr>
              <w:w w:val="105"/>
              <w:sz w:val="18"/>
            </w:rPr>
            <w:t>Page</w:t>
          </w:r>
          <w:r>
            <w:rPr>
              <w:spacing w:val="-2"/>
              <w:w w:val="105"/>
              <w:sz w:val="18"/>
            </w:rPr>
            <w:t xml:space="preserve"> </w:t>
          </w:r>
          <w:r>
            <w:fldChar w:fldCharType="begin"/>
          </w:r>
          <w:r>
            <w:rPr>
              <w:rFonts w:ascii="Arial"/>
              <w:b/>
              <w:w w:val="105"/>
              <w:sz w:val="18"/>
            </w:rP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/>
              <w:b/>
              <w:spacing w:val="-3"/>
              <w:w w:val="105"/>
              <w:sz w:val="18"/>
            </w:rPr>
            <w:t xml:space="preserve"> </w:t>
          </w:r>
          <w:r>
            <w:rPr>
              <w:w w:val="105"/>
              <w:sz w:val="18"/>
            </w:rPr>
            <w:t>sur</w:t>
          </w:r>
          <w:r>
            <w:rPr>
              <w:spacing w:val="3"/>
              <w:w w:val="105"/>
              <w:sz w:val="18"/>
            </w:rPr>
            <w:t xml:space="preserve"> </w:t>
          </w:r>
          <w:r>
            <w:rPr>
              <w:rFonts w:ascii="Arial"/>
              <w:b/>
              <w:w w:val="105"/>
              <w:sz w:val="18"/>
            </w:rPr>
            <w:t>7</w:t>
          </w:r>
        </w:p>
      </w:tc>
    </w:tr>
  </w:tbl>
  <w:p w14:paraId="5D094161" w14:textId="77777777" w:rsidR="00B4144B" w:rsidRDefault="00B4144B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2967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Layout w:type="fixed"/>
      <w:tblLook w:val="01E0" w:firstRow="1" w:lastRow="1" w:firstColumn="1" w:lastColumn="1" w:noHBand="0" w:noVBand="0"/>
    </w:tblPr>
    <w:tblGrid>
      <w:gridCol w:w="1951"/>
      <w:gridCol w:w="4855"/>
      <w:gridCol w:w="1977"/>
    </w:tblGrid>
    <w:tr w:rsidR="00847F68" w14:paraId="4C62848A" w14:textId="77777777" w:rsidTr="00847F68">
      <w:trPr>
        <w:trHeight w:val="928"/>
      </w:trPr>
      <w:tc>
        <w:tcPr>
          <w:tcW w:w="1951" w:type="dxa"/>
        </w:tcPr>
        <w:p w14:paraId="46A60E77" w14:textId="77777777" w:rsidR="00847F68" w:rsidRDefault="00847F68" w:rsidP="00847F68">
          <w:pPr>
            <w:pStyle w:val="TableParagraph"/>
            <w:spacing w:before="2"/>
            <w:jc w:val="center"/>
            <w:rPr>
              <w:sz w:val="31"/>
            </w:rPr>
          </w:pPr>
        </w:p>
        <w:p w14:paraId="6B85BD33" w14:textId="77777777" w:rsidR="00847F68" w:rsidRDefault="00847F68" w:rsidP="00847F68">
          <w:pPr>
            <w:pStyle w:val="TableParagraph"/>
            <w:ind w:left="100"/>
            <w:rPr>
              <w:sz w:val="20"/>
            </w:rPr>
          </w:pPr>
          <w:r>
            <w:rPr>
              <w:w w:val="105"/>
              <w:sz w:val="20"/>
            </w:rPr>
            <w:t>Réf</w:t>
          </w:r>
          <w:r>
            <w:rPr>
              <w:spacing w:val="-6"/>
              <w:w w:val="105"/>
              <w:sz w:val="20"/>
            </w:rPr>
            <w:t xml:space="preserve"> </w:t>
          </w:r>
          <w:r>
            <w:rPr>
              <w:w w:val="105"/>
              <w:sz w:val="20"/>
            </w:rPr>
            <w:t>:Numéro CT</w:t>
          </w:r>
        </w:p>
      </w:tc>
      <w:tc>
        <w:tcPr>
          <w:tcW w:w="4855" w:type="dxa"/>
          <w:vMerge w:val="restart"/>
        </w:tcPr>
        <w:p w14:paraId="04B842CB" w14:textId="77777777" w:rsidR="00847F68" w:rsidRDefault="00847F68" w:rsidP="00847F68">
          <w:pPr>
            <w:pStyle w:val="TableParagraph"/>
            <w:spacing w:before="10"/>
            <w:rPr>
              <w:sz w:val="21"/>
            </w:rPr>
          </w:pPr>
        </w:p>
        <w:p w14:paraId="2BE72390" w14:textId="77777777" w:rsidR="00847F68" w:rsidRDefault="00847F68" w:rsidP="00847F68">
          <w:pPr>
            <w:pStyle w:val="TableParagraph"/>
            <w:ind w:left="336" w:right="330"/>
            <w:jc w:val="center"/>
            <w:rPr>
              <w:rFonts w:ascii="Leelawadee UI" w:hAnsi="Leelawadee UI"/>
              <w:sz w:val="17"/>
            </w:rPr>
          </w:pPr>
          <w:r>
            <w:rPr>
              <w:rFonts w:ascii="Leelawadee UI" w:hAnsi="Leelawadee UI"/>
              <w:sz w:val="17"/>
            </w:rPr>
            <w:t xml:space="preserve">Titre </w:t>
          </w:r>
        </w:p>
      </w:tc>
      <w:tc>
        <w:tcPr>
          <w:tcW w:w="1977" w:type="dxa"/>
        </w:tcPr>
        <w:p w14:paraId="5D4C1F88" w14:textId="77777777" w:rsidR="00847F68" w:rsidRDefault="00847F68" w:rsidP="00847F68">
          <w:pPr>
            <w:pStyle w:val="TableParagraph"/>
            <w:spacing w:before="9" w:line="252" w:lineRule="auto"/>
            <w:ind w:left="256" w:right="86" w:firstLine="700"/>
            <w:jc w:val="both"/>
            <w:rPr>
              <w:sz w:val="20"/>
            </w:rPr>
          </w:pPr>
          <w:r>
            <w:rPr>
              <w:w w:val="105"/>
              <w:sz w:val="18"/>
            </w:rPr>
            <w:t>Rédigé par</w:t>
          </w:r>
          <w:r>
            <w:rPr>
              <w:spacing w:val="-49"/>
              <w:w w:val="105"/>
              <w:sz w:val="18"/>
            </w:rPr>
            <w:t xml:space="preserve"> </w:t>
          </w:r>
          <w:r>
            <w:rPr>
              <w:w w:val="105"/>
              <w:sz w:val="20"/>
            </w:rPr>
            <w:t>XXX YYYY</w:t>
          </w:r>
        </w:p>
      </w:tc>
    </w:tr>
    <w:tr w:rsidR="00847F68" w14:paraId="19B24400" w14:textId="77777777" w:rsidTr="00847F68">
      <w:trPr>
        <w:trHeight w:val="237"/>
      </w:trPr>
      <w:tc>
        <w:tcPr>
          <w:tcW w:w="1951" w:type="dxa"/>
        </w:tcPr>
        <w:p w14:paraId="7A837DB1" w14:textId="77777777" w:rsidR="00847F68" w:rsidRDefault="00847F68" w:rsidP="00847F68">
          <w:pPr>
            <w:pStyle w:val="TableParagraph"/>
            <w:spacing w:before="10" w:line="207" w:lineRule="exact"/>
            <w:ind w:left="100"/>
            <w:rPr>
              <w:sz w:val="20"/>
            </w:rPr>
          </w:pPr>
          <w:r>
            <w:rPr>
              <w:w w:val="105"/>
              <w:sz w:val="20"/>
            </w:rPr>
            <w:t>Rév..</w:t>
          </w:r>
        </w:p>
      </w:tc>
      <w:tc>
        <w:tcPr>
          <w:tcW w:w="4855" w:type="dxa"/>
          <w:vMerge/>
          <w:tcBorders>
            <w:top w:val="nil"/>
          </w:tcBorders>
        </w:tcPr>
        <w:p w14:paraId="2179EE28" w14:textId="77777777" w:rsidR="00847F68" w:rsidRDefault="00847F68" w:rsidP="00847F68">
          <w:pPr>
            <w:rPr>
              <w:sz w:val="2"/>
              <w:szCs w:val="2"/>
            </w:rPr>
          </w:pPr>
        </w:p>
      </w:tc>
      <w:tc>
        <w:tcPr>
          <w:tcW w:w="1977" w:type="dxa"/>
        </w:tcPr>
        <w:p w14:paraId="5DB23BF0" w14:textId="77777777" w:rsidR="00847F68" w:rsidRDefault="00847F68" w:rsidP="00847F68">
          <w:pPr>
            <w:pStyle w:val="TableParagraph"/>
            <w:spacing w:before="6"/>
            <w:ind w:left="809"/>
            <w:rPr>
              <w:rFonts w:ascii="Arial"/>
              <w:b/>
              <w:sz w:val="18"/>
            </w:rPr>
          </w:pPr>
          <w:r>
            <w:rPr>
              <w:w w:val="105"/>
              <w:sz w:val="18"/>
            </w:rPr>
            <w:t>Page</w:t>
          </w:r>
          <w:r>
            <w:rPr>
              <w:spacing w:val="-2"/>
              <w:w w:val="105"/>
              <w:sz w:val="18"/>
            </w:rPr>
            <w:t xml:space="preserve"> </w:t>
          </w:r>
          <w:r>
            <w:fldChar w:fldCharType="begin"/>
          </w:r>
          <w:r>
            <w:rPr>
              <w:rFonts w:ascii="Arial"/>
              <w:b/>
              <w:w w:val="105"/>
              <w:sz w:val="18"/>
            </w:rP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/>
              <w:b/>
              <w:spacing w:val="-3"/>
              <w:w w:val="105"/>
              <w:sz w:val="18"/>
            </w:rPr>
            <w:t xml:space="preserve"> </w:t>
          </w:r>
          <w:r>
            <w:rPr>
              <w:w w:val="105"/>
              <w:sz w:val="18"/>
            </w:rPr>
            <w:t>sur</w:t>
          </w:r>
          <w:r>
            <w:rPr>
              <w:spacing w:val="3"/>
              <w:w w:val="105"/>
              <w:sz w:val="18"/>
            </w:rPr>
            <w:t xml:space="preserve"> </w:t>
          </w:r>
          <w:r>
            <w:rPr>
              <w:rFonts w:ascii="Arial"/>
              <w:b/>
              <w:w w:val="105"/>
              <w:sz w:val="18"/>
            </w:rPr>
            <w:t>7</w:t>
          </w:r>
        </w:p>
      </w:tc>
    </w:tr>
  </w:tbl>
  <w:p w14:paraId="7FB88FEF" w14:textId="162BA04D" w:rsidR="00B4144B" w:rsidRPr="00847F68" w:rsidRDefault="00B4144B" w:rsidP="00847F6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102B" w14:textId="77777777" w:rsidR="0072053A" w:rsidRDefault="0072053A">
      <w:r>
        <w:separator/>
      </w:r>
    </w:p>
  </w:footnote>
  <w:footnote w:type="continuationSeparator" w:id="0">
    <w:p w14:paraId="33ECCCE6" w14:textId="77777777" w:rsidR="0072053A" w:rsidRDefault="0072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F6D5" w14:textId="77777777" w:rsidR="00847F68" w:rsidRDefault="00847F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39CE" w14:textId="187BB79F" w:rsidR="00847F68" w:rsidRDefault="00647804" w:rsidP="00647804">
    <w:pPr>
      <w:pStyle w:val="En-tte"/>
      <w:jc w:val="center"/>
    </w:pPr>
    <w:ins w:id="0" w:author="128239" w:date="2019-03-07T14:38:00Z">
      <w:r>
        <w:rPr>
          <w:noProof/>
        </w:rPr>
        <w:drawing>
          <wp:inline distT="0" distB="0" distL="0" distR="0" wp14:anchorId="5D3FFDAA" wp14:editId="7AF357B8">
            <wp:extent cx="3722382" cy="943442"/>
            <wp:effectExtent l="0" t="0" r="0" b="952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70" cy="9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D4A9" w14:textId="77777777" w:rsidR="00847F68" w:rsidRDefault="00847F6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B40D" w14:textId="3C37DA67" w:rsidR="00B4144B" w:rsidRDefault="00B4144B">
    <w:pPr>
      <w:pStyle w:val="Corpsdetexte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A8C5" w14:textId="1921DDE4" w:rsidR="00B4144B" w:rsidRDefault="00B4144B">
    <w:pPr>
      <w:pStyle w:val="Corpsdetexte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DB65" w14:textId="4B3CE2C5" w:rsidR="00B4144B" w:rsidRDefault="00B4144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9EC"/>
    <w:multiLevelType w:val="hybridMultilevel"/>
    <w:tmpl w:val="FDAC5A72"/>
    <w:lvl w:ilvl="0" w:tplc="3FCCE3C6">
      <w:start w:val="1"/>
      <w:numFmt w:val="decimal"/>
      <w:lvlText w:val="%1."/>
      <w:lvlJc w:val="left"/>
      <w:pPr>
        <w:ind w:left="981" w:hanging="413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fr-FR" w:eastAsia="en-US" w:bidi="ar-SA"/>
      </w:rPr>
    </w:lvl>
    <w:lvl w:ilvl="1" w:tplc="3CDAFA0A">
      <w:start w:val="1"/>
      <w:numFmt w:val="decimal"/>
      <w:pStyle w:val="TITRERAPP"/>
      <w:lvlText w:val="%2."/>
      <w:lvlJc w:val="left"/>
      <w:pPr>
        <w:ind w:left="1246" w:hanging="339"/>
      </w:pPr>
      <w:rPr>
        <w:rFonts w:ascii="Arial" w:eastAsia="Arial" w:hAnsi="Arial" w:cs="Arial" w:hint="default"/>
        <w:i/>
        <w:iCs/>
        <w:color w:val="009EE2"/>
        <w:w w:val="101"/>
        <w:sz w:val="26"/>
        <w:szCs w:val="26"/>
        <w:lang w:val="fr-FR" w:eastAsia="en-US" w:bidi="ar-SA"/>
      </w:rPr>
    </w:lvl>
    <w:lvl w:ilvl="2" w:tplc="A8C4E81A">
      <w:numFmt w:val="bullet"/>
      <w:lvlText w:val="•"/>
      <w:lvlJc w:val="left"/>
      <w:pPr>
        <w:ind w:left="2213" w:hanging="339"/>
      </w:pPr>
      <w:rPr>
        <w:rFonts w:hint="default"/>
        <w:lang w:val="fr-FR" w:eastAsia="en-US" w:bidi="ar-SA"/>
      </w:rPr>
    </w:lvl>
    <w:lvl w:ilvl="3" w:tplc="E794DBE8">
      <w:numFmt w:val="bullet"/>
      <w:lvlText w:val="•"/>
      <w:lvlJc w:val="left"/>
      <w:pPr>
        <w:ind w:left="3171" w:hanging="339"/>
      </w:pPr>
      <w:rPr>
        <w:rFonts w:hint="default"/>
        <w:lang w:val="fr-FR" w:eastAsia="en-US" w:bidi="ar-SA"/>
      </w:rPr>
    </w:lvl>
    <w:lvl w:ilvl="4" w:tplc="DF42A63A">
      <w:numFmt w:val="bullet"/>
      <w:lvlText w:val="•"/>
      <w:lvlJc w:val="left"/>
      <w:pPr>
        <w:ind w:left="4129" w:hanging="339"/>
      </w:pPr>
      <w:rPr>
        <w:rFonts w:hint="default"/>
        <w:lang w:val="fr-FR" w:eastAsia="en-US" w:bidi="ar-SA"/>
      </w:rPr>
    </w:lvl>
    <w:lvl w:ilvl="5" w:tplc="9F9A4FE0">
      <w:numFmt w:val="bullet"/>
      <w:lvlText w:val="•"/>
      <w:lvlJc w:val="left"/>
      <w:pPr>
        <w:ind w:left="5087" w:hanging="339"/>
      </w:pPr>
      <w:rPr>
        <w:rFonts w:hint="default"/>
        <w:lang w:val="fr-FR" w:eastAsia="en-US" w:bidi="ar-SA"/>
      </w:rPr>
    </w:lvl>
    <w:lvl w:ilvl="6" w:tplc="BD9E0472">
      <w:numFmt w:val="bullet"/>
      <w:lvlText w:val="•"/>
      <w:lvlJc w:val="left"/>
      <w:pPr>
        <w:ind w:left="6044" w:hanging="339"/>
      </w:pPr>
      <w:rPr>
        <w:rFonts w:hint="default"/>
        <w:lang w:val="fr-FR" w:eastAsia="en-US" w:bidi="ar-SA"/>
      </w:rPr>
    </w:lvl>
    <w:lvl w:ilvl="7" w:tplc="E2DEE06C">
      <w:numFmt w:val="bullet"/>
      <w:lvlText w:val="•"/>
      <w:lvlJc w:val="left"/>
      <w:pPr>
        <w:ind w:left="7002" w:hanging="339"/>
      </w:pPr>
      <w:rPr>
        <w:rFonts w:hint="default"/>
        <w:lang w:val="fr-FR" w:eastAsia="en-US" w:bidi="ar-SA"/>
      </w:rPr>
    </w:lvl>
    <w:lvl w:ilvl="8" w:tplc="27AA0AD6">
      <w:numFmt w:val="bullet"/>
      <w:lvlText w:val="•"/>
      <w:lvlJc w:val="left"/>
      <w:pPr>
        <w:ind w:left="7960" w:hanging="339"/>
      </w:pPr>
      <w:rPr>
        <w:rFonts w:hint="default"/>
        <w:lang w:val="fr-FR" w:eastAsia="en-US" w:bidi="ar-SA"/>
      </w:rPr>
    </w:lvl>
  </w:abstractNum>
  <w:abstractNum w:abstractNumId="1" w15:restartNumberingAfterBreak="0">
    <w:nsid w:val="44D73E55"/>
    <w:multiLevelType w:val="hybridMultilevel"/>
    <w:tmpl w:val="5456D6A4"/>
    <w:lvl w:ilvl="0" w:tplc="0A04A520">
      <w:start w:val="2"/>
      <w:numFmt w:val="bullet"/>
      <w:lvlText w:val="-"/>
      <w:lvlJc w:val="left"/>
      <w:pPr>
        <w:ind w:left="1730" w:hanging="360"/>
      </w:pPr>
      <w:rPr>
        <w:rFonts w:ascii="Microsoft Sans Serif" w:eastAsia="Microsoft Sans Serif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 w15:restartNumberingAfterBreak="0">
    <w:nsid w:val="635D3F72"/>
    <w:multiLevelType w:val="hybridMultilevel"/>
    <w:tmpl w:val="8A3A546C"/>
    <w:lvl w:ilvl="0" w:tplc="41246644">
      <w:numFmt w:val="bullet"/>
      <w:lvlText w:val="-"/>
      <w:lvlJc w:val="left"/>
      <w:pPr>
        <w:ind w:left="1369" w:hanging="338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fr-FR" w:eastAsia="en-US" w:bidi="ar-SA"/>
      </w:rPr>
    </w:lvl>
    <w:lvl w:ilvl="1" w:tplc="9A60BAA2">
      <w:numFmt w:val="bullet"/>
      <w:lvlText w:val="•"/>
      <w:lvlJc w:val="left"/>
      <w:pPr>
        <w:ind w:left="2224" w:hanging="338"/>
      </w:pPr>
      <w:rPr>
        <w:rFonts w:hint="default"/>
        <w:lang w:val="fr-FR" w:eastAsia="en-US" w:bidi="ar-SA"/>
      </w:rPr>
    </w:lvl>
    <w:lvl w:ilvl="2" w:tplc="76D8BBC6">
      <w:numFmt w:val="bullet"/>
      <w:lvlText w:val="•"/>
      <w:lvlJc w:val="left"/>
      <w:pPr>
        <w:ind w:left="3088" w:hanging="338"/>
      </w:pPr>
      <w:rPr>
        <w:rFonts w:hint="default"/>
        <w:lang w:val="fr-FR" w:eastAsia="en-US" w:bidi="ar-SA"/>
      </w:rPr>
    </w:lvl>
    <w:lvl w:ilvl="3" w:tplc="485AF5D6">
      <w:numFmt w:val="bullet"/>
      <w:lvlText w:val="•"/>
      <w:lvlJc w:val="left"/>
      <w:pPr>
        <w:ind w:left="3952" w:hanging="338"/>
      </w:pPr>
      <w:rPr>
        <w:rFonts w:hint="default"/>
        <w:lang w:val="fr-FR" w:eastAsia="en-US" w:bidi="ar-SA"/>
      </w:rPr>
    </w:lvl>
    <w:lvl w:ilvl="4" w:tplc="BC26883A">
      <w:numFmt w:val="bullet"/>
      <w:lvlText w:val="•"/>
      <w:lvlJc w:val="left"/>
      <w:pPr>
        <w:ind w:left="4816" w:hanging="338"/>
      </w:pPr>
      <w:rPr>
        <w:rFonts w:hint="default"/>
        <w:lang w:val="fr-FR" w:eastAsia="en-US" w:bidi="ar-SA"/>
      </w:rPr>
    </w:lvl>
    <w:lvl w:ilvl="5" w:tplc="A58EE1EA">
      <w:numFmt w:val="bullet"/>
      <w:lvlText w:val="•"/>
      <w:lvlJc w:val="left"/>
      <w:pPr>
        <w:ind w:left="5680" w:hanging="338"/>
      </w:pPr>
      <w:rPr>
        <w:rFonts w:hint="default"/>
        <w:lang w:val="fr-FR" w:eastAsia="en-US" w:bidi="ar-SA"/>
      </w:rPr>
    </w:lvl>
    <w:lvl w:ilvl="6" w:tplc="8F622754">
      <w:numFmt w:val="bullet"/>
      <w:lvlText w:val="•"/>
      <w:lvlJc w:val="left"/>
      <w:pPr>
        <w:ind w:left="6544" w:hanging="338"/>
      </w:pPr>
      <w:rPr>
        <w:rFonts w:hint="default"/>
        <w:lang w:val="fr-FR" w:eastAsia="en-US" w:bidi="ar-SA"/>
      </w:rPr>
    </w:lvl>
    <w:lvl w:ilvl="7" w:tplc="165AD780">
      <w:numFmt w:val="bullet"/>
      <w:lvlText w:val="•"/>
      <w:lvlJc w:val="left"/>
      <w:pPr>
        <w:ind w:left="7408" w:hanging="338"/>
      </w:pPr>
      <w:rPr>
        <w:rFonts w:hint="default"/>
        <w:lang w:val="fr-FR" w:eastAsia="en-US" w:bidi="ar-SA"/>
      </w:rPr>
    </w:lvl>
    <w:lvl w:ilvl="8" w:tplc="E3723858">
      <w:numFmt w:val="bullet"/>
      <w:lvlText w:val="•"/>
      <w:lvlJc w:val="left"/>
      <w:pPr>
        <w:ind w:left="8272" w:hanging="33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4B"/>
    <w:rsid w:val="000A28E9"/>
    <w:rsid w:val="001351CC"/>
    <w:rsid w:val="001D636C"/>
    <w:rsid w:val="00243A32"/>
    <w:rsid w:val="002A35A2"/>
    <w:rsid w:val="00343CBF"/>
    <w:rsid w:val="00494EEA"/>
    <w:rsid w:val="004D3300"/>
    <w:rsid w:val="00573730"/>
    <w:rsid w:val="00594DCE"/>
    <w:rsid w:val="005A08AC"/>
    <w:rsid w:val="00647804"/>
    <w:rsid w:val="006628A5"/>
    <w:rsid w:val="0072053A"/>
    <w:rsid w:val="00847F68"/>
    <w:rsid w:val="00AD6365"/>
    <w:rsid w:val="00B4144B"/>
    <w:rsid w:val="00CC304F"/>
    <w:rsid w:val="00D723CD"/>
    <w:rsid w:val="00DC2C77"/>
    <w:rsid w:val="00F201CB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630488"/>
  <w15:docId w15:val="{57183BCB-299A-4430-91D8-438D4941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114"/>
      <w:outlineLvl w:val="0"/>
    </w:pPr>
    <w:rPr>
      <w:rFonts w:ascii="Calibri" w:eastAsia="Calibri" w:hAnsi="Calibri" w:cs="Calibri"/>
      <w:sz w:val="26"/>
      <w:szCs w:val="26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3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33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05" w:hanging="41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628A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28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28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8A5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2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8A5"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39"/>
    <w:rsid w:val="00F2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847F6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4D33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Textebrut">
    <w:name w:val="Plain Text"/>
    <w:basedOn w:val="Normal"/>
    <w:link w:val="TextebrutCar"/>
    <w:uiPriority w:val="99"/>
    <w:rsid w:val="004D3300"/>
    <w:pPr>
      <w:widowControl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rsid w:val="004D3300"/>
    <w:rPr>
      <w:rFonts w:ascii="Courier New" w:eastAsia="Times New Roman" w:hAnsi="Courier New" w:cs="Courier New"/>
      <w:sz w:val="20"/>
      <w:szCs w:val="20"/>
      <w:lang w:val="fr-FR"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51C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1351CC"/>
    <w:pPr>
      <w:spacing w:after="100"/>
      <w:ind w:left="440"/>
    </w:pPr>
  </w:style>
  <w:style w:type="paragraph" w:customStyle="1" w:styleId="TITRERAPP">
    <w:name w:val="TITRERAPP"/>
    <w:basedOn w:val="Paragraphedeliste"/>
    <w:autoRedefine/>
    <w:qFormat/>
    <w:rsid w:val="001351CC"/>
    <w:pPr>
      <w:numPr>
        <w:ilvl w:val="1"/>
        <w:numId w:val="2"/>
      </w:numPr>
      <w:tabs>
        <w:tab w:val="left" w:pos="1371"/>
      </w:tabs>
      <w:ind w:hanging="340"/>
    </w:pPr>
    <w:rPr>
      <w:rFonts w:ascii="Arial" w:hAnsi="Arial"/>
      <w:i/>
      <w:color w:val="009EE2"/>
      <w:sz w:val="20"/>
      <w:u w:val="single" w:color="009EE2"/>
    </w:rPr>
  </w:style>
  <w:style w:type="paragraph" w:customStyle="1" w:styleId="SOUSTITRERAPP">
    <w:name w:val="SOUSTITRERAPP"/>
    <w:basedOn w:val="Normal"/>
    <w:autoRedefine/>
    <w:qFormat/>
    <w:rsid w:val="002A35A2"/>
    <w:pPr>
      <w:spacing w:before="101"/>
      <w:ind w:left="692"/>
      <w:jc w:val="both"/>
    </w:pPr>
    <w:rPr>
      <w:rFonts w:ascii="Arial" w:hAnsi="Arial"/>
      <w:i/>
      <w:color w:val="009EE2"/>
      <w:w w:val="105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2A3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2A35A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A35A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wwyyyy@xxxx.be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hyperlink" Target="mailto:lwwwyyyy@xxxx.be" TargetMode="External"/><Relationship Id="rId19" Type="http://schemas.openxmlformats.org/officeDocument/2006/relationships/header" Target="header4.xm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077-B4C4-47D1-996C-FDEFC5BA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6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PR2100242_Evaluation_BactoBox_Realco_CT_rev2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PR2100242_Evaluation_BactoBox_Realco_CT_rev2</dc:title>
  <dc:creator>Gilles</dc:creator>
  <cp:lastModifiedBy>JACQUES Amory</cp:lastModifiedBy>
  <cp:revision>8</cp:revision>
  <dcterms:created xsi:type="dcterms:W3CDTF">2022-01-14T05:29:00Z</dcterms:created>
  <dcterms:modified xsi:type="dcterms:W3CDTF">2022-01-17T08:44:00Z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2021-12-17T00:00:00Z</vt:filetime>
  </property>
  <property fmtid="{D5CDD505-2E9C-101B-9397-08002B2CF9AE}" pid="4" name="MSIP_Label_7f796950-567b-48bc-8873-999e13509e95_Enabled">
    <vt:lpwstr>true</vt:lpwstr>
  </property>
  <property fmtid="{D5CDD505-2E9C-101B-9397-08002B2CF9AE}" pid="5" name="MSIP_Label_7f796950-567b-48bc-8873-999e13509e95_SetDate">
    <vt:lpwstr>2021-12-17T14:41:38Z</vt:lpwstr>
  </property>
  <property fmtid="{D5CDD505-2E9C-101B-9397-08002B2CF9AE}" pid="6" name="MSIP_Label_7f796950-567b-48bc-8873-999e13509e95_Method">
    <vt:lpwstr>Standard</vt:lpwstr>
  </property>
  <property fmtid="{D5CDD505-2E9C-101B-9397-08002B2CF9AE}" pid="7" name="MSIP_Label_7f796950-567b-48bc-8873-999e13509e95_Name">
    <vt:lpwstr>7f796950-567b-48bc-8873-999e13509e95</vt:lpwstr>
  </property>
  <property fmtid="{D5CDD505-2E9C-101B-9397-08002B2CF9AE}" pid="8" name="MSIP_Label_7f796950-567b-48bc-8873-999e13509e95_SiteId">
    <vt:lpwstr>1f816a84-7aa6-4a56-b22a-7b3452fa8681</vt:lpwstr>
  </property>
  <property fmtid="{D5CDD505-2E9C-101B-9397-08002B2CF9AE}" pid="9" name="MSIP_Label_7f796950-567b-48bc-8873-999e13509e95_ActionId">
    <vt:lpwstr>79ce4e75-9a64-4a26-8784-1172b3a5df71</vt:lpwstr>
  </property>
  <property fmtid="{D5CDD505-2E9C-101B-9397-08002B2CF9AE}" pid="10" name="MSIP_Label_7f796950-567b-48bc-8873-999e13509e95_ContentBits">
    <vt:lpwstr>0</vt:lpwstr>
  </property>
</Properties>
</file>